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F5F5" w14:textId="4ECC2ED6" w:rsidR="00576C36" w:rsidRDefault="0050207E">
      <w:r>
        <w:rPr>
          <w:noProof/>
        </w:rPr>
        <mc:AlternateContent>
          <mc:Choice Requires="wpg">
            <w:drawing>
              <wp:anchor distT="0" distB="0" distL="114300" distR="114300" simplePos="0" relativeHeight="251660287" behindDoc="0" locked="0" layoutInCell="1" allowOverlap="1" wp14:anchorId="3183602E" wp14:editId="22EA5B1B">
                <wp:simplePos x="0" y="0"/>
                <wp:positionH relativeFrom="column">
                  <wp:posOffset>-203200</wp:posOffset>
                </wp:positionH>
                <wp:positionV relativeFrom="paragraph">
                  <wp:posOffset>114300</wp:posOffset>
                </wp:positionV>
                <wp:extent cx="5600700" cy="8343900"/>
                <wp:effectExtent l="63500" t="63500" r="63500" b="0"/>
                <wp:wrapThrough wrapText="bothSides">
                  <wp:wrapPolygon edited="0">
                    <wp:start x="-245" y="-164"/>
                    <wp:lineTo x="-245" y="21304"/>
                    <wp:lineTo x="784" y="21468"/>
                    <wp:lineTo x="784" y="21567"/>
                    <wp:lineTo x="20963" y="21567"/>
                    <wp:lineTo x="21208" y="21468"/>
                    <wp:lineTo x="21796" y="21107"/>
                    <wp:lineTo x="21796" y="-164"/>
                    <wp:lineTo x="-245" y="-164"/>
                  </wp:wrapPolygon>
                </wp:wrapThrough>
                <wp:docPr id="7" name="Group 7"/>
                <wp:cNvGraphicFramePr/>
                <a:graphic xmlns:a="http://schemas.openxmlformats.org/drawingml/2006/main">
                  <a:graphicData uri="http://schemas.microsoft.com/office/word/2010/wordprocessingGroup">
                    <wpg:wgp>
                      <wpg:cNvGrpSpPr/>
                      <wpg:grpSpPr>
                        <a:xfrm>
                          <a:off x="0" y="0"/>
                          <a:ext cx="5600700" cy="8343900"/>
                          <a:chOff x="0" y="0"/>
                          <a:chExt cx="5600700" cy="8343900"/>
                        </a:xfrm>
                      </wpg:grpSpPr>
                      <wps:wsp>
                        <wps:cNvPr id="161" name="Text Box 8"/>
                        <wps:cNvSpPr txBox="1">
                          <a:spLocks noChangeArrowheads="1"/>
                        </wps:cNvSpPr>
                        <wps:spPr bwMode="auto">
                          <a:xfrm>
                            <a:off x="838200" y="4410075"/>
                            <a:ext cx="4297680" cy="2473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D8E710" w14:textId="77777777" w:rsidR="0080267C" w:rsidRPr="000A66C1" w:rsidRDefault="0080267C" w:rsidP="00576C36">
                              <w:pPr>
                                <w:pStyle w:val="Title"/>
                                <w:rPr>
                                  <w:rFonts w:asciiTheme="minorHAnsi" w:hAnsiTheme="minorHAnsi"/>
                                  <w:b/>
                                  <w:sz w:val="56"/>
                                  <w:szCs w:val="56"/>
                                </w:rPr>
                              </w:pPr>
                              <w:r w:rsidRPr="000A66C1">
                                <w:rPr>
                                  <w:rFonts w:asciiTheme="minorHAnsi" w:hAnsiTheme="minorHAnsi"/>
                                  <w:b/>
                                  <w:sz w:val="56"/>
                                  <w:szCs w:val="56"/>
                                </w:rPr>
                                <w:t>Building Bridges Afterschool Program</w:t>
                              </w:r>
                            </w:p>
                            <w:p w14:paraId="5C2538BD" w14:textId="626D17F8" w:rsidR="0080267C" w:rsidRDefault="0080267C" w:rsidP="00576C36">
                              <w:pPr>
                                <w:pStyle w:val="Title"/>
                                <w:rPr>
                                  <w:ins w:id="0" w:author="Microsoft Office User" w:date="2020-05-18T10:37:00Z"/>
                                  <w:rFonts w:asciiTheme="minorHAnsi" w:hAnsiTheme="minorHAnsi"/>
                                  <w:b/>
                                  <w:szCs w:val="56"/>
                                </w:rPr>
                              </w:pPr>
                              <w:r w:rsidRPr="00576C36">
                                <w:rPr>
                                  <w:rFonts w:asciiTheme="minorHAnsi" w:hAnsiTheme="minorHAnsi"/>
                                  <w:b/>
                                  <w:szCs w:val="56"/>
                                </w:rPr>
                                <w:t>Parent Handbook</w:t>
                              </w:r>
                            </w:p>
                            <w:p w14:paraId="0E3D73C4" w14:textId="5BA72886" w:rsidR="00255B25" w:rsidRPr="00292C37" w:rsidRDefault="00255B25" w:rsidP="00292C37">
                              <w:pPr>
                                <w:pStyle w:val="Title"/>
                                <w:jc w:val="left"/>
                                <w:rPr>
                                  <w:ins w:id="1" w:author="Microsoft Office User" w:date="2020-05-18T10:32:00Z"/>
                                  <w:rStyle w:val="BookTitle"/>
                                  <w:bCs w:val="0"/>
                                  <w:i w:val="0"/>
                                  <w:iCs w:val="0"/>
                                  <w:color w:val="000000" w:themeColor="text1"/>
                                </w:rPr>
                              </w:pPr>
                            </w:p>
                            <w:p w14:paraId="53ACCEE8" w14:textId="505B0A78" w:rsidR="0050207E" w:rsidRPr="00292C37" w:rsidRDefault="0050207E" w:rsidP="00576C36">
                              <w:pPr>
                                <w:pStyle w:val="Title"/>
                                <w:rPr>
                                  <w:rFonts w:ascii="Arial" w:hAnsi="Arial" w:cs="Arial"/>
                                  <w:b/>
                                  <w:szCs w:val="56"/>
                                </w:rPr>
                              </w:pPr>
                            </w:p>
                          </w:txbxContent>
                        </wps:txbx>
                        <wps:bodyPr rot="0" vert="horz" wrap="square" lIns="91440" tIns="0" rIns="91440" bIns="0" anchor="t" anchorCtr="0" upright="1">
                          <a:noAutofit/>
                        </wps:bodyPr>
                      </wps:wsp>
                      <wps:wsp>
                        <wps:cNvPr id="163" name="Text Box 9"/>
                        <wps:cNvSpPr txBox="1">
                          <a:spLocks noChangeArrowheads="1"/>
                        </wps:cNvSpPr>
                        <wps:spPr bwMode="auto">
                          <a:xfrm>
                            <a:off x="140335" y="7315200"/>
                            <a:ext cx="53721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CAACEE" w14:textId="77777777" w:rsidR="0080267C" w:rsidRDefault="0080267C" w:rsidP="00576C36">
                              <w:pPr>
                                <w:pStyle w:val="Subtitle"/>
                                <w:rPr>
                                  <w:rFonts w:ascii="Arial" w:hAnsi="Arial" w:cs="Arial"/>
                                  <w:spacing w:val="30"/>
                                  <w:sz w:val="28"/>
                                  <w:szCs w:val="18"/>
                                </w:rPr>
                              </w:pPr>
                              <w:r w:rsidRPr="00576C36">
                                <w:rPr>
                                  <w:rFonts w:ascii="Arial" w:hAnsi="Arial" w:cs="Arial"/>
                                  <w:spacing w:val="30"/>
                                  <w:sz w:val="28"/>
                                  <w:szCs w:val="18"/>
                                </w:rPr>
                                <w:t>Bald Eagle Valley Community</w:t>
                              </w:r>
                            </w:p>
                            <w:p w14:paraId="665911F2" w14:textId="77777777" w:rsidR="0080267C" w:rsidRPr="00576C36" w:rsidRDefault="0080267C" w:rsidP="00576C36">
                              <w:pPr>
                                <w:pStyle w:val="Subtitle"/>
                                <w:rPr>
                                  <w:rFonts w:ascii="Arial" w:hAnsi="Arial" w:cs="Arial"/>
                                  <w:spacing w:val="30"/>
                                  <w:sz w:val="28"/>
                                  <w:szCs w:val="18"/>
                                </w:rPr>
                              </w:pPr>
                              <w:r w:rsidRPr="00576C36">
                                <w:rPr>
                                  <w:rFonts w:ascii="Arial" w:hAnsi="Arial" w:cs="Arial"/>
                                  <w:spacing w:val="30"/>
                                  <w:sz w:val="28"/>
                                  <w:szCs w:val="18"/>
                                </w:rPr>
                                <w:t xml:space="preserve"> United Methodist Church</w:t>
                              </w:r>
                            </w:p>
                            <w:p w14:paraId="02124D3B" w14:textId="77777777" w:rsidR="0080267C" w:rsidRDefault="0080267C" w:rsidP="00576C36">
                              <w:pPr>
                                <w:pStyle w:val="Subtitle"/>
                                <w:rPr>
                                  <w:rFonts w:ascii="Arial" w:hAnsi="Arial" w:cs="Arial"/>
                                  <w:spacing w:val="30"/>
                                  <w:sz w:val="28"/>
                                  <w:szCs w:val="18"/>
                                </w:rPr>
                              </w:pPr>
                              <w:r w:rsidRPr="00576C36">
                                <w:rPr>
                                  <w:rFonts w:ascii="Arial" w:hAnsi="Arial" w:cs="Arial"/>
                                  <w:spacing w:val="30"/>
                                  <w:sz w:val="28"/>
                                  <w:szCs w:val="18"/>
                                </w:rPr>
                                <w:t xml:space="preserve">111 </w:t>
                              </w:r>
                              <w:proofErr w:type="spellStart"/>
                              <w:r w:rsidRPr="00576C36">
                                <w:rPr>
                                  <w:rFonts w:ascii="Arial" w:hAnsi="Arial" w:cs="Arial"/>
                                  <w:spacing w:val="30"/>
                                  <w:sz w:val="28"/>
                                  <w:szCs w:val="18"/>
                                </w:rPr>
                                <w:t>Runville</w:t>
                              </w:r>
                              <w:proofErr w:type="spellEnd"/>
                              <w:r w:rsidRPr="00576C36">
                                <w:rPr>
                                  <w:rFonts w:ascii="Arial" w:hAnsi="Arial" w:cs="Arial"/>
                                  <w:spacing w:val="30"/>
                                  <w:sz w:val="28"/>
                                  <w:szCs w:val="18"/>
                                </w:rPr>
                                <w:t xml:space="preserve"> Road, Bellefonte, PA 16823</w:t>
                              </w:r>
                            </w:p>
                            <w:p w14:paraId="13297B85" w14:textId="7C8FEA44" w:rsidR="0080267C" w:rsidRPr="00576C36" w:rsidRDefault="0080267C" w:rsidP="00576C36">
                              <w:pPr>
                                <w:pStyle w:val="Subtitle"/>
                                <w:rPr>
                                  <w:rFonts w:ascii="Arial" w:hAnsi="Arial" w:cs="Arial"/>
                                  <w:spacing w:val="30"/>
                                  <w:sz w:val="28"/>
                                  <w:szCs w:val="18"/>
                                </w:rPr>
                              </w:pPr>
                            </w:p>
                          </w:txbxContent>
                        </wps:txbx>
                        <wps:bodyPr rot="0" vert="horz" wrap="square" lIns="91440" tIns="0" rIns="91440" bIns="0" anchor="t" anchorCtr="0" upright="1">
                          <a:noAutofit/>
                        </wps:bodyPr>
                      </wps:wsp>
                      <wps:wsp>
                        <wps:cNvPr id="6" name="Rectangle 6"/>
                        <wps:cNvSpPr/>
                        <wps:spPr>
                          <a:xfrm>
                            <a:off x="0" y="0"/>
                            <a:ext cx="5600700" cy="8258175"/>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83602E" id="Group 7" o:spid="_x0000_s1026" style="position:absolute;margin-left:-16pt;margin-top:9pt;width:441pt;height:657pt;z-index:251660287;mso-height-relative:margin" coordsize="56007,83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">
                <v:shapetype id="_x0000_t202" coordsize="21600,21600" o:spt="202" path="m,l,21600r21600,l21600,xe">
                  <v:stroke joinstyle="miter"/>
                  <v:path gradientshapeok="t" o:connecttype="rect"/>
                </v:shapetype>
                <v:shape id="Text Box 8" o:spid="_x0000_s1027" type="#_x0000_t202" style="position:absolute;left:8382;top:44100;width:42976;height:24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" filled="f" stroked="f">
                  <v:textbox inset=",0,,0">
                    <w:txbxContent>
                      <w:p w14:paraId="40D8E710" w14:textId="77777777" w:rsidR="0080267C" w:rsidRPr="000A66C1" w:rsidRDefault="0080267C" w:rsidP="00576C36">
                        <w:pPr>
                          <w:pStyle w:val="Title"/>
                          <w:rPr>
                            <w:rFonts w:asciiTheme="minorHAnsi" w:hAnsiTheme="minorHAnsi"/>
                            <w:b/>
                            <w:sz w:val="56"/>
                            <w:szCs w:val="56"/>
                          </w:rPr>
                        </w:pPr>
                        <w:r w:rsidRPr="000A66C1">
                          <w:rPr>
                            <w:rFonts w:asciiTheme="minorHAnsi" w:hAnsiTheme="minorHAnsi"/>
                            <w:b/>
                            <w:sz w:val="56"/>
                            <w:szCs w:val="56"/>
                          </w:rPr>
                          <w:t>Building Bridges Afterschool Program</w:t>
                        </w:r>
                      </w:p>
                      <w:p w14:paraId="5C2538BD" w14:textId="626D17F8" w:rsidR="0080267C" w:rsidRDefault="0080267C" w:rsidP="00576C36">
                        <w:pPr>
                          <w:pStyle w:val="Title"/>
                          <w:rPr>
                            <w:ins w:id="2" w:author="Microsoft Office User" w:date="2020-05-18T10:37:00Z"/>
                            <w:rFonts w:asciiTheme="minorHAnsi" w:hAnsiTheme="minorHAnsi"/>
                            <w:b/>
                            <w:szCs w:val="56"/>
                          </w:rPr>
                        </w:pPr>
                        <w:r w:rsidRPr="00576C36">
                          <w:rPr>
                            <w:rFonts w:asciiTheme="minorHAnsi" w:hAnsiTheme="minorHAnsi"/>
                            <w:b/>
                            <w:szCs w:val="56"/>
                          </w:rPr>
                          <w:t>Parent Handbook</w:t>
                        </w:r>
                      </w:p>
                      <w:p w14:paraId="0E3D73C4" w14:textId="5BA72886" w:rsidR="00255B25" w:rsidRPr="00292C37" w:rsidRDefault="00255B25" w:rsidP="00292C37">
                        <w:pPr>
                          <w:pStyle w:val="Title"/>
                          <w:jc w:val="left"/>
                          <w:rPr>
                            <w:ins w:id="3" w:author="Microsoft Office User" w:date="2020-05-18T10:32:00Z"/>
                            <w:rStyle w:val="BookTitle"/>
                            <w:bCs w:val="0"/>
                            <w:i w:val="0"/>
                            <w:iCs w:val="0"/>
                            <w:color w:val="000000" w:themeColor="text1"/>
                          </w:rPr>
                        </w:pPr>
                      </w:p>
                      <w:p w14:paraId="53ACCEE8" w14:textId="505B0A78" w:rsidR="0050207E" w:rsidRPr="00292C37" w:rsidRDefault="0050207E" w:rsidP="00576C36">
                        <w:pPr>
                          <w:pStyle w:val="Title"/>
                          <w:rPr>
                            <w:rFonts w:ascii="Arial" w:hAnsi="Arial" w:cs="Arial"/>
                            <w:b/>
                            <w:szCs w:val="56"/>
                          </w:rPr>
                        </w:pPr>
                      </w:p>
                    </w:txbxContent>
                  </v:textbox>
                </v:shape>
                <v:shape id="Text Box 9" o:spid="_x0000_s1028" type="#_x0000_t202" style="position:absolute;left:1403;top:73152;width:53721;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" filled="f" stroked="f">
                  <v:textbox inset=",0,,0">
                    <w:txbxContent>
                      <w:p w14:paraId="5CCAACEE" w14:textId="77777777" w:rsidR="0080267C" w:rsidRDefault="0080267C" w:rsidP="00576C36">
                        <w:pPr>
                          <w:pStyle w:val="Subtitle"/>
                          <w:rPr>
                            <w:rFonts w:ascii="Arial" w:hAnsi="Arial" w:cs="Arial"/>
                            <w:spacing w:val="30"/>
                            <w:sz w:val="28"/>
                            <w:szCs w:val="18"/>
                          </w:rPr>
                        </w:pPr>
                        <w:r w:rsidRPr="00576C36">
                          <w:rPr>
                            <w:rFonts w:ascii="Arial" w:hAnsi="Arial" w:cs="Arial"/>
                            <w:spacing w:val="30"/>
                            <w:sz w:val="28"/>
                            <w:szCs w:val="18"/>
                          </w:rPr>
                          <w:t>Bald Eagle Valley Community</w:t>
                        </w:r>
                      </w:p>
                      <w:p w14:paraId="665911F2" w14:textId="77777777" w:rsidR="0080267C" w:rsidRPr="00576C36" w:rsidRDefault="0080267C" w:rsidP="00576C36">
                        <w:pPr>
                          <w:pStyle w:val="Subtitle"/>
                          <w:rPr>
                            <w:rFonts w:ascii="Arial" w:hAnsi="Arial" w:cs="Arial"/>
                            <w:spacing w:val="30"/>
                            <w:sz w:val="28"/>
                            <w:szCs w:val="18"/>
                          </w:rPr>
                        </w:pPr>
                        <w:r w:rsidRPr="00576C36">
                          <w:rPr>
                            <w:rFonts w:ascii="Arial" w:hAnsi="Arial" w:cs="Arial"/>
                            <w:spacing w:val="30"/>
                            <w:sz w:val="28"/>
                            <w:szCs w:val="18"/>
                          </w:rPr>
                          <w:t xml:space="preserve"> United Methodist Church</w:t>
                        </w:r>
                      </w:p>
                      <w:p w14:paraId="02124D3B" w14:textId="77777777" w:rsidR="0080267C" w:rsidRDefault="0080267C" w:rsidP="00576C36">
                        <w:pPr>
                          <w:pStyle w:val="Subtitle"/>
                          <w:rPr>
                            <w:rFonts w:ascii="Arial" w:hAnsi="Arial" w:cs="Arial"/>
                            <w:spacing w:val="30"/>
                            <w:sz w:val="28"/>
                            <w:szCs w:val="18"/>
                          </w:rPr>
                        </w:pPr>
                        <w:r w:rsidRPr="00576C36">
                          <w:rPr>
                            <w:rFonts w:ascii="Arial" w:hAnsi="Arial" w:cs="Arial"/>
                            <w:spacing w:val="30"/>
                            <w:sz w:val="28"/>
                            <w:szCs w:val="18"/>
                          </w:rPr>
                          <w:t xml:space="preserve">111 </w:t>
                        </w:r>
                        <w:proofErr w:type="spellStart"/>
                        <w:r w:rsidRPr="00576C36">
                          <w:rPr>
                            <w:rFonts w:ascii="Arial" w:hAnsi="Arial" w:cs="Arial"/>
                            <w:spacing w:val="30"/>
                            <w:sz w:val="28"/>
                            <w:szCs w:val="18"/>
                          </w:rPr>
                          <w:t>Runville</w:t>
                        </w:r>
                        <w:proofErr w:type="spellEnd"/>
                        <w:r w:rsidRPr="00576C36">
                          <w:rPr>
                            <w:rFonts w:ascii="Arial" w:hAnsi="Arial" w:cs="Arial"/>
                            <w:spacing w:val="30"/>
                            <w:sz w:val="28"/>
                            <w:szCs w:val="18"/>
                          </w:rPr>
                          <w:t xml:space="preserve"> Road, Bellefonte, PA 16823</w:t>
                        </w:r>
                      </w:p>
                      <w:p w14:paraId="13297B85" w14:textId="7C8FEA44" w:rsidR="0080267C" w:rsidRPr="00576C36" w:rsidRDefault="0080267C" w:rsidP="00576C36">
                        <w:pPr>
                          <w:pStyle w:val="Subtitle"/>
                          <w:rPr>
                            <w:rFonts w:ascii="Arial" w:hAnsi="Arial" w:cs="Arial"/>
                            <w:spacing w:val="30"/>
                            <w:sz w:val="28"/>
                            <w:szCs w:val="18"/>
                          </w:rPr>
                        </w:pPr>
                      </w:p>
                    </w:txbxContent>
                  </v:textbox>
                </v:shape>
                <v:rect id="Rectangle 6" o:spid="_x0000_s1029" style="position:absolute;width:56007;height:82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" filled="f" strokecolor="black [3213]" strokeweight="4.5pt"/>
                <w10:wrap type="through"/>
              </v:group>
            </w:pict>
          </mc:Fallback>
        </mc:AlternateContent>
      </w:r>
      <w:r>
        <w:rPr>
          <w:noProof/>
        </w:rPr>
        <mc:AlternateContent>
          <mc:Choice Requires="wps">
            <w:drawing>
              <wp:anchor distT="0" distB="0" distL="114300" distR="114300" simplePos="0" relativeHeight="251659262" behindDoc="0" locked="0" layoutInCell="1" allowOverlap="1" wp14:anchorId="12F5F5FA" wp14:editId="00219E58">
                <wp:simplePos x="0" y="0"/>
                <wp:positionH relativeFrom="column">
                  <wp:posOffset>914400</wp:posOffset>
                </wp:positionH>
                <wp:positionV relativeFrom="paragraph">
                  <wp:posOffset>800100</wp:posOffset>
                </wp:positionV>
                <wp:extent cx="3429000" cy="3166110"/>
                <wp:effectExtent l="76200" t="76200" r="76200" b="85090"/>
                <wp:wrapThrough wrapText="bothSides">
                  <wp:wrapPolygon edited="0">
                    <wp:start x="8800" y="-520"/>
                    <wp:lineTo x="3040" y="-173"/>
                    <wp:lineTo x="3040" y="2599"/>
                    <wp:lineTo x="800" y="2599"/>
                    <wp:lineTo x="800" y="5372"/>
                    <wp:lineTo x="-160" y="5372"/>
                    <wp:lineTo x="-480" y="10917"/>
                    <wp:lineTo x="-160" y="14729"/>
                    <wp:lineTo x="3360" y="19408"/>
                    <wp:lineTo x="8480" y="21661"/>
                    <wp:lineTo x="8800" y="22007"/>
                    <wp:lineTo x="12800" y="22007"/>
                    <wp:lineTo x="12960" y="21661"/>
                    <wp:lineTo x="18080" y="19235"/>
                    <wp:lineTo x="18240" y="19235"/>
                    <wp:lineTo x="20640" y="16462"/>
                    <wp:lineTo x="21600" y="13690"/>
                    <wp:lineTo x="21920" y="10917"/>
                    <wp:lineTo x="21600" y="8144"/>
                    <wp:lineTo x="20640" y="5372"/>
                    <wp:lineTo x="18400" y="2599"/>
                    <wp:lineTo x="18560" y="1906"/>
                    <wp:lineTo x="14400" y="-173"/>
                    <wp:lineTo x="12800" y="-520"/>
                    <wp:lineTo x="8800" y="-520"/>
                  </wp:wrapPolygon>
                </wp:wrapThrough>
                <wp:docPr id="5" name="Oval 5"/>
                <wp:cNvGraphicFramePr/>
                <a:graphic xmlns:a="http://schemas.openxmlformats.org/drawingml/2006/main">
                  <a:graphicData uri="http://schemas.microsoft.com/office/word/2010/wordprocessingShape">
                    <wps:wsp>
                      <wps:cNvSpPr/>
                      <wps:spPr>
                        <a:xfrm>
                          <a:off x="0" y="0"/>
                          <a:ext cx="3429000" cy="3166110"/>
                        </a:xfrm>
                        <a:prstGeom prst="ellipse">
                          <a:avLst/>
                        </a:prstGeom>
                        <a:solidFill>
                          <a:srgbClr val="29B4E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8074B2" id="Oval 5" o:spid="_x0000_s1026" style="position:absolute;margin-left:1in;margin-top:63pt;width:270pt;height:249.3pt;z-index:251659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" fillcolor="#29b4e9" strokecolor="#8a9a90 [3044]">
                <w10:wrap type="through"/>
              </v:oval>
            </w:pict>
          </mc:Fallback>
        </mc:AlternateContent>
      </w:r>
      <w:r w:rsidRPr="002142CC">
        <w:rPr>
          <w:noProof/>
        </w:rPr>
        <mc:AlternateContent>
          <mc:Choice Requires="wpg">
            <w:drawing>
              <wp:anchor distT="0" distB="0" distL="114300" distR="114300" simplePos="0" relativeHeight="251662335" behindDoc="0" locked="0" layoutInCell="1" allowOverlap="1" wp14:anchorId="3553FB74" wp14:editId="0A2DAA6D">
                <wp:simplePos x="0" y="0"/>
                <wp:positionH relativeFrom="page">
                  <wp:posOffset>1684020</wp:posOffset>
                </wp:positionH>
                <wp:positionV relativeFrom="page">
                  <wp:posOffset>1524000</wp:posOffset>
                </wp:positionV>
                <wp:extent cx="4145280" cy="3486150"/>
                <wp:effectExtent l="0" t="0" r="0" b="0"/>
                <wp:wrapTight wrapText="bothSides">
                  <wp:wrapPolygon edited="0">
                    <wp:start x="9662" y="0"/>
                    <wp:lineTo x="6618" y="944"/>
                    <wp:lineTo x="5824" y="1416"/>
                    <wp:lineTo x="6088" y="2833"/>
                    <wp:lineTo x="3176" y="3305"/>
                    <wp:lineTo x="3044" y="5193"/>
                    <wp:lineTo x="4235" y="5351"/>
                    <wp:lineTo x="1324" y="6295"/>
                    <wp:lineTo x="926" y="7239"/>
                    <wp:lineTo x="1456" y="7869"/>
                    <wp:lineTo x="1059" y="10387"/>
                    <wp:lineTo x="1059" y="11489"/>
                    <wp:lineTo x="1853" y="12905"/>
                    <wp:lineTo x="2515" y="12905"/>
                    <wp:lineTo x="1721" y="13849"/>
                    <wp:lineTo x="1588" y="14636"/>
                    <wp:lineTo x="1985" y="15423"/>
                    <wp:lineTo x="3838" y="18256"/>
                    <wp:lineTo x="6750" y="20459"/>
                    <wp:lineTo x="7147" y="20616"/>
                    <wp:lineTo x="10721" y="20931"/>
                    <wp:lineTo x="12176" y="20931"/>
                    <wp:lineTo x="16147" y="20616"/>
                    <wp:lineTo x="16279" y="20302"/>
                    <wp:lineTo x="15882" y="18570"/>
                    <wp:lineTo x="15088" y="17941"/>
                    <wp:lineTo x="17868" y="17941"/>
                    <wp:lineTo x="18662" y="17311"/>
                    <wp:lineTo x="18265" y="15423"/>
                    <wp:lineTo x="20250" y="15108"/>
                    <wp:lineTo x="20647" y="13849"/>
                    <wp:lineTo x="19853" y="12905"/>
                    <wp:lineTo x="21044" y="9915"/>
                    <wp:lineTo x="20515" y="9128"/>
                    <wp:lineTo x="19191" y="7869"/>
                    <wp:lineTo x="19985" y="6767"/>
                    <wp:lineTo x="19853" y="5823"/>
                    <wp:lineTo x="19059" y="5351"/>
                    <wp:lineTo x="18000" y="2833"/>
                    <wp:lineTo x="18132" y="2046"/>
                    <wp:lineTo x="13897" y="630"/>
                    <wp:lineTo x="10721" y="0"/>
                    <wp:lineTo x="9662" y="0"/>
                  </wp:wrapPolygon>
                </wp:wrapTight>
                <wp:docPr id="184" name="Group 11"/>
                <wp:cNvGraphicFramePr/>
                <a:graphic xmlns:a="http://schemas.openxmlformats.org/drawingml/2006/main">
                  <a:graphicData uri="http://schemas.microsoft.com/office/word/2010/wordprocessingGroup">
                    <wpg:wgp>
                      <wpg:cNvGrpSpPr/>
                      <wpg:grpSpPr>
                        <a:xfrm>
                          <a:off x="0" y="0"/>
                          <a:ext cx="4145280" cy="3486150"/>
                          <a:chOff x="-1021809" y="0"/>
                          <a:chExt cx="1802363" cy="1651664"/>
                        </a:xfrm>
                      </wpg:grpSpPr>
                      <pic:pic xmlns:pic="http://schemas.openxmlformats.org/drawingml/2006/picture">
                        <pic:nvPicPr>
                          <pic:cNvPr id="185" name="Picture 185"/>
                          <pic:cNvPicPr>
                            <a:picLocks noChangeAspect="1"/>
                          </pic:cNvPicPr>
                        </pic:nvPicPr>
                        <pic:blipFill>
                          <a:blip r:embed="rId8"/>
                          <a:stretch>
                            <a:fillRect/>
                          </a:stretch>
                        </pic:blipFill>
                        <pic:spPr>
                          <a:xfrm>
                            <a:off x="-1021809" y="0"/>
                            <a:ext cx="1802363" cy="1651664"/>
                          </a:xfrm>
                          <a:prstGeom prst="rect">
                            <a:avLst/>
                          </a:prstGeom>
                        </pic:spPr>
                      </pic:pic>
                      <pic:pic xmlns:pic="http://schemas.openxmlformats.org/drawingml/2006/picture">
                        <pic:nvPicPr>
                          <pic:cNvPr id="186" name="Picture 186"/>
                          <pic:cNvPicPr>
                            <a:picLocks noChangeAspect="1"/>
                          </pic:cNvPicPr>
                        </pic:nvPicPr>
                        <pic:blipFill rotWithShape="1">
                          <a:blip r:embed="rId9"/>
                          <a:srcRect l="10982" t="13633" r="8657" b="35691"/>
                          <a:stretch/>
                        </pic:blipFill>
                        <pic:spPr>
                          <a:xfrm>
                            <a:off x="-581748" y="341163"/>
                            <a:ext cx="1006376" cy="9916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3BDDEA" id="Group 11" o:spid="_x0000_s1026" style="position:absolute;margin-left:132.6pt;margin-top:120pt;width:326.4pt;height:274.5pt;z-index:251662335;mso-position-horizontal-relative:page;mso-position-vertical-relative:page;mso-width-relative:margin;mso-height-relative:margin" coordorigin="-10218" coordsize="18023,165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QfLhq15ICANeSAgAUAAAAZHJzL21lZGlhL2ltYWdlMi5wbmeJUE5HDQoa&#13;&#10;CgAAAA1JSERSAAADwAAABdwIBgAAAO0S50EAAAABc1JHQgCuzhzpAAAACXBIWXMAAAsTAAALEwEA&#13;&#10;mpwYAABAAElEQVR4Aezd224cV57v+ThlkinKlClVS+W0ZbuE3WKVzA2oUVNzMxhgz0PUvNd+jbro&#13;&#10;m2nsl5h92UDfNNCFRmNqV7vttsuWSGbGYX6//4qVDFLyqSyJDOkbdGacVkSs+GQD1T+tFSuKggk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opwLogAAEgRJREFU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left:-10218;width:18023;height:16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">
                  <v:imagedata r:id="rId10" o:title=""/>
                </v:shape>
                <v:shape id="Picture 186" o:spid="_x0000_s1028" type="#_x0000_t75" style="position:absolute;left:-5817;top:3411;width:10063;height:99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">
                  <v:imagedata r:id="rId11" o:title="" croptop="8935f" cropbottom="23390f" cropleft="7197f" cropright="5673f"/>
                </v:shape>
                <w10:wrap type="tight" anchorx="page" anchory="page"/>
              </v:group>
            </w:pict>
          </mc:Fallback>
        </mc:AlternateContent>
      </w:r>
      <w:r w:rsidR="00576C36">
        <w:br w:type="page"/>
      </w:r>
    </w:p>
    <w:p w14:paraId="11A1B31D" w14:textId="77777777" w:rsidR="000A66C1" w:rsidRPr="001E3105" w:rsidRDefault="000A66C1" w:rsidP="001E3105">
      <w:pPr>
        <w:spacing w:line="276" w:lineRule="auto"/>
        <w:rPr>
          <w:rFonts w:ascii="Comic Sans MS" w:hAnsi="Comic Sans MS" w:cs="Arial"/>
          <w:b/>
          <w:i/>
          <w:sz w:val="28"/>
          <w:szCs w:val="28"/>
        </w:rPr>
      </w:pPr>
      <w:r w:rsidRPr="001E3105">
        <w:rPr>
          <w:rFonts w:ascii="Comic Sans MS" w:hAnsi="Comic Sans MS" w:cs="Arial"/>
          <w:b/>
          <w:i/>
          <w:sz w:val="28"/>
          <w:szCs w:val="28"/>
        </w:rPr>
        <w:lastRenderedPageBreak/>
        <w:t>Dear Parents and Guardians:</w:t>
      </w:r>
    </w:p>
    <w:p w14:paraId="036123CD" w14:textId="77777777" w:rsidR="000A66C1" w:rsidRPr="001E3105" w:rsidRDefault="000A66C1" w:rsidP="001E3105">
      <w:pPr>
        <w:spacing w:line="276" w:lineRule="auto"/>
        <w:rPr>
          <w:rFonts w:ascii="Comic Sans MS" w:hAnsi="Comic Sans MS" w:cs="Arial"/>
          <w:b/>
          <w:i/>
          <w:sz w:val="28"/>
          <w:szCs w:val="28"/>
        </w:rPr>
      </w:pPr>
    </w:p>
    <w:p w14:paraId="40A70ECB" w14:textId="73863A6A" w:rsidR="008B1A3C" w:rsidRPr="001E3105" w:rsidRDefault="008B1A3C" w:rsidP="001E3105">
      <w:pPr>
        <w:spacing w:line="276" w:lineRule="auto"/>
        <w:rPr>
          <w:rFonts w:ascii="Comic Sans MS" w:hAnsi="Comic Sans MS" w:cs="Arial"/>
          <w:b/>
          <w:i/>
          <w:sz w:val="28"/>
          <w:szCs w:val="28"/>
        </w:rPr>
      </w:pPr>
      <w:r w:rsidRPr="001E3105">
        <w:rPr>
          <w:rFonts w:ascii="Comic Sans MS" w:hAnsi="Comic Sans MS" w:cs="Arial"/>
          <w:b/>
          <w:i/>
          <w:sz w:val="28"/>
          <w:szCs w:val="28"/>
        </w:rPr>
        <w:t xml:space="preserve">We would like to take this opportunity to welcome you and your children to our afterschool program. </w:t>
      </w:r>
      <w:r w:rsidR="000A66C1" w:rsidRPr="001E3105">
        <w:rPr>
          <w:rFonts w:ascii="Comic Sans MS" w:hAnsi="Comic Sans MS" w:cs="Arial"/>
          <w:b/>
          <w:i/>
          <w:sz w:val="28"/>
          <w:szCs w:val="28"/>
        </w:rPr>
        <w:t xml:space="preserve">This handbook is designed to give </w:t>
      </w:r>
      <w:r w:rsidR="00D86667">
        <w:rPr>
          <w:rFonts w:ascii="Comic Sans MS" w:hAnsi="Comic Sans MS" w:cs="Arial"/>
          <w:b/>
          <w:i/>
          <w:sz w:val="28"/>
          <w:szCs w:val="28"/>
        </w:rPr>
        <w:t>you</w:t>
      </w:r>
      <w:r w:rsidR="000A66C1" w:rsidRPr="001E3105">
        <w:rPr>
          <w:rFonts w:ascii="Comic Sans MS" w:hAnsi="Comic Sans MS" w:cs="Arial"/>
          <w:b/>
          <w:i/>
          <w:sz w:val="28"/>
          <w:szCs w:val="28"/>
        </w:rPr>
        <w:t xml:space="preserve"> helpful </w:t>
      </w:r>
      <w:r w:rsidR="00D86667">
        <w:rPr>
          <w:rFonts w:ascii="Comic Sans MS" w:hAnsi="Comic Sans MS" w:cs="Arial"/>
          <w:b/>
          <w:i/>
          <w:sz w:val="28"/>
          <w:szCs w:val="28"/>
        </w:rPr>
        <w:t xml:space="preserve">information about </w:t>
      </w:r>
      <w:r w:rsidR="000A66C1" w:rsidRPr="001E3105">
        <w:rPr>
          <w:rFonts w:ascii="Comic Sans MS" w:hAnsi="Comic Sans MS" w:cs="Arial"/>
          <w:b/>
          <w:i/>
          <w:sz w:val="28"/>
          <w:szCs w:val="28"/>
        </w:rPr>
        <w:t>the Building Bridges Afterschool Program offered by the Bald Eagle Valley Community United Methodist Church.  It includes our pr</w:t>
      </w:r>
      <w:r w:rsidRPr="001E3105">
        <w:rPr>
          <w:rFonts w:ascii="Comic Sans MS" w:hAnsi="Comic Sans MS" w:cs="Arial"/>
          <w:b/>
          <w:i/>
          <w:sz w:val="28"/>
          <w:szCs w:val="28"/>
        </w:rPr>
        <w:t>ogra</w:t>
      </w:r>
      <w:r w:rsidR="006D0DE6">
        <w:rPr>
          <w:rFonts w:ascii="Comic Sans MS" w:hAnsi="Comic Sans MS" w:cs="Arial"/>
          <w:b/>
          <w:i/>
          <w:sz w:val="28"/>
          <w:szCs w:val="28"/>
        </w:rPr>
        <w:t xml:space="preserve">m </w:t>
      </w:r>
      <w:r w:rsidRPr="001E3105">
        <w:rPr>
          <w:rFonts w:ascii="Comic Sans MS" w:hAnsi="Comic Sans MS" w:cs="Arial"/>
          <w:b/>
          <w:i/>
          <w:sz w:val="28"/>
          <w:szCs w:val="28"/>
        </w:rPr>
        <w:t>activities procedures,</w:t>
      </w:r>
      <w:r w:rsidR="006D0DE6">
        <w:rPr>
          <w:rFonts w:ascii="Comic Sans MS" w:hAnsi="Comic Sans MS" w:cs="Arial"/>
          <w:b/>
          <w:i/>
          <w:sz w:val="28"/>
          <w:szCs w:val="28"/>
        </w:rPr>
        <w:t xml:space="preserve"> </w:t>
      </w:r>
      <w:r w:rsidRPr="001E3105">
        <w:rPr>
          <w:rFonts w:ascii="Comic Sans MS" w:hAnsi="Comic Sans MS" w:cs="Arial"/>
          <w:b/>
          <w:i/>
          <w:sz w:val="28"/>
          <w:szCs w:val="28"/>
        </w:rPr>
        <w:t xml:space="preserve">and policies.  Please read this handbook carefully and keep it in an easily accessible place for easy reference during the school year.  Creating a program experience for your child that is nurturing, enjoyable and enriching is a priority for all of us.  We welcome your input, and look forward to working with you and your family.  </w:t>
      </w:r>
    </w:p>
    <w:p w14:paraId="63EF58BC" w14:textId="77777777" w:rsidR="008B1A3C" w:rsidRPr="001E3105" w:rsidRDefault="008B1A3C" w:rsidP="001E3105">
      <w:pPr>
        <w:spacing w:line="276" w:lineRule="auto"/>
        <w:rPr>
          <w:rFonts w:ascii="Comic Sans MS" w:hAnsi="Comic Sans MS" w:cs="Arial"/>
          <w:b/>
          <w:i/>
          <w:sz w:val="28"/>
          <w:szCs w:val="28"/>
        </w:rPr>
      </w:pPr>
    </w:p>
    <w:p w14:paraId="702C2013" w14:textId="77777777" w:rsidR="008B1A3C" w:rsidRDefault="008B1A3C">
      <w:pPr>
        <w:rPr>
          <w:sz w:val="28"/>
          <w:szCs w:val="28"/>
        </w:rPr>
      </w:pPr>
    </w:p>
    <w:p w14:paraId="67D77BCD" w14:textId="77777777" w:rsidR="008B1A3C" w:rsidRDefault="008B1A3C">
      <w:pPr>
        <w:rPr>
          <w:sz w:val="28"/>
          <w:szCs w:val="28"/>
        </w:rPr>
      </w:pPr>
    </w:p>
    <w:p w14:paraId="50B54DE6" w14:textId="77777777" w:rsidR="00576C36" w:rsidRDefault="00576C36">
      <w:r>
        <w:br w:type="page"/>
      </w:r>
    </w:p>
    <w:p w14:paraId="567A5602" w14:textId="77777777" w:rsidR="008B1A3C" w:rsidRPr="001E3105" w:rsidRDefault="008B1A3C">
      <w:pPr>
        <w:rPr>
          <w:rFonts w:ascii="Arial" w:hAnsi="Arial" w:cs="Arial"/>
          <w:b/>
          <w:sz w:val="32"/>
          <w:szCs w:val="32"/>
        </w:rPr>
      </w:pPr>
      <w:r w:rsidRPr="001E3105">
        <w:rPr>
          <w:rFonts w:ascii="Arial" w:hAnsi="Arial" w:cs="Arial"/>
          <w:b/>
          <w:sz w:val="32"/>
          <w:szCs w:val="32"/>
        </w:rPr>
        <w:lastRenderedPageBreak/>
        <w:t>TABLE OF CONTENTS</w:t>
      </w:r>
    </w:p>
    <w:p w14:paraId="2E426252" w14:textId="77777777" w:rsidR="008B1A3C" w:rsidRPr="00744BF2" w:rsidRDefault="008B1A3C">
      <w:pPr>
        <w:rPr>
          <w:rFonts w:ascii="Arial" w:hAnsi="Arial" w:cs="Arial"/>
          <w:sz w:val="28"/>
          <w:szCs w:val="28"/>
        </w:rPr>
      </w:pPr>
    </w:p>
    <w:p w14:paraId="43C2A43A" w14:textId="18AE4DD4" w:rsidR="008B1A3C" w:rsidRPr="00744BF2" w:rsidRDefault="008B1A3C" w:rsidP="00213F7E">
      <w:pPr>
        <w:tabs>
          <w:tab w:val="left" w:pos="7110"/>
        </w:tabs>
        <w:rPr>
          <w:rFonts w:ascii="Arial" w:hAnsi="Arial" w:cs="Arial"/>
          <w:sz w:val="28"/>
          <w:szCs w:val="28"/>
        </w:rPr>
      </w:pPr>
      <w:r w:rsidRPr="00744BF2">
        <w:rPr>
          <w:rFonts w:ascii="Arial" w:hAnsi="Arial" w:cs="Arial"/>
          <w:sz w:val="28"/>
          <w:szCs w:val="28"/>
        </w:rPr>
        <w:t xml:space="preserve">Letter to Parents and </w:t>
      </w:r>
      <w:r w:rsidR="00C05EF9" w:rsidRPr="00744BF2">
        <w:rPr>
          <w:rFonts w:ascii="Arial" w:hAnsi="Arial" w:cs="Arial"/>
          <w:sz w:val="28"/>
          <w:szCs w:val="28"/>
        </w:rPr>
        <w:t>Guardians</w:t>
      </w:r>
      <w:r w:rsidR="00DC7606">
        <w:rPr>
          <w:rFonts w:ascii="Arial" w:hAnsi="Arial" w:cs="Arial"/>
          <w:sz w:val="28"/>
          <w:szCs w:val="28"/>
        </w:rPr>
        <w:t>…………………………….</w:t>
      </w:r>
      <w:r w:rsidR="00213F7E">
        <w:rPr>
          <w:rFonts w:ascii="Arial" w:hAnsi="Arial" w:cs="Arial"/>
          <w:sz w:val="28"/>
          <w:szCs w:val="28"/>
        </w:rPr>
        <w:tab/>
        <w:t xml:space="preserve"> 2 </w:t>
      </w:r>
      <w:r w:rsidR="00213F7E">
        <w:rPr>
          <w:rFonts w:ascii="Arial" w:hAnsi="Arial" w:cs="Arial"/>
          <w:sz w:val="28"/>
          <w:szCs w:val="28"/>
        </w:rPr>
        <w:tab/>
      </w:r>
    </w:p>
    <w:p w14:paraId="1D232701" w14:textId="71EC795B" w:rsidR="00C05EF9" w:rsidRPr="00744BF2" w:rsidRDefault="00C05EF9">
      <w:pPr>
        <w:rPr>
          <w:rFonts w:ascii="Arial" w:hAnsi="Arial" w:cs="Arial"/>
          <w:sz w:val="28"/>
          <w:szCs w:val="28"/>
        </w:rPr>
      </w:pPr>
      <w:r w:rsidRPr="00744BF2">
        <w:rPr>
          <w:rFonts w:ascii="Arial" w:hAnsi="Arial" w:cs="Arial"/>
          <w:sz w:val="28"/>
          <w:szCs w:val="28"/>
        </w:rPr>
        <w:t>Table of Contents</w:t>
      </w:r>
      <w:r w:rsidR="00DC7606">
        <w:rPr>
          <w:rFonts w:ascii="Arial" w:hAnsi="Arial" w:cs="Arial"/>
          <w:sz w:val="28"/>
          <w:szCs w:val="28"/>
        </w:rPr>
        <w:t>……………………………………………..</w:t>
      </w:r>
      <w:r w:rsidR="00213F7E">
        <w:rPr>
          <w:rFonts w:ascii="Arial" w:hAnsi="Arial" w:cs="Arial"/>
          <w:sz w:val="28"/>
          <w:szCs w:val="28"/>
        </w:rPr>
        <w:tab/>
        <w:t xml:space="preserve"> 3</w:t>
      </w:r>
    </w:p>
    <w:p w14:paraId="689C1459" w14:textId="17F892DE" w:rsidR="007E0333" w:rsidRPr="00744BF2" w:rsidRDefault="007E0333">
      <w:pPr>
        <w:rPr>
          <w:rFonts w:ascii="Arial" w:hAnsi="Arial" w:cs="Arial"/>
          <w:sz w:val="28"/>
          <w:szCs w:val="28"/>
        </w:rPr>
      </w:pPr>
      <w:r w:rsidRPr="00744BF2">
        <w:rPr>
          <w:rFonts w:ascii="Arial" w:hAnsi="Arial" w:cs="Arial"/>
          <w:sz w:val="28"/>
          <w:szCs w:val="28"/>
        </w:rPr>
        <w:t>Contact Information</w:t>
      </w:r>
      <w:r w:rsidR="00213F7E">
        <w:rPr>
          <w:rFonts w:ascii="Arial" w:hAnsi="Arial" w:cs="Arial"/>
          <w:sz w:val="28"/>
          <w:szCs w:val="28"/>
        </w:rPr>
        <w:t>…………………………………………..</w:t>
      </w:r>
      <w:r w:rsidR="00213F7E">
        <w:rPr>
          <w:rFonts w:ascii="Arial" w:hAnsi="Arial" w:cs="Arial"/>
          <w:sz w:val="28"/>
          <w:szCs w:val="28"/>
        </w:rPr>
        <w:tab/>
        <w:t xml:space="preserve"> 4</w:t>
      </w:r>
      <w:r w:rsidR="00213F7E">
        <w:rPr>
          <w:rFonts w:ascii="Arial" w:hAnsi="Arial" w:cs="Arial"/>
          <w:sz w:val="28"/>
          <w:szCs w:val="28"/>
        </w:rPr>
        <w:tab/>
      </w:r>
    </w:p>
    <w:p w14:paraId="46C58302" w14:textId="36271D66" w:rsidR="00C05EF9" w:rsidRPr="00744BF2" w:rsidRDefault="007E0333">
      <w:pPr>
        <w:rPr>
          <w:rFonts w:ascii="Arial" w:hAnsi="Arial" w:cs="Arial"/>
          <w:sz w:val="28"/>
          <w:szCs w:val="28"/>
        </w:rPr>
      </w:pPr>
      <w:r w:rsidRPr="00744BF2">
        <w:rPr>
          <w:rFonts w:ascii="Arial" w:hAnsi="Arial" w:cs="Arial"/>
          <w:sz w:val="28"/>
          <w:szCs w:val="28"/>
        </w:rPr>
        <w:t>About our Program</w:t>
      </w:r>
      <w:r w:rsidR="00213F7E">
        <w:rPr>
          <w:rFonts w:ascii="Arial" w:hAnsi="Arial" w:cs="Arial"/>
          <w:sz w:val="28"/>
          <w:szCs w:val="28"/>
        </w:rPr>
        <w:t>……………………………………………</w:t>
      </w:r>
      <w:r w:rsidR="00213F7E">
        <w:rPr>
          <w:rFonts w:ascii="Arial" w:hAnsi="Arial" w:cs="Arial"/>
          <w:sz w:val="28"/>
          <w:szCs w:val="28"/>
        </w:rPr>
        <w:tab/>
        <w:t xml:space="preserve"> 5</w:t>
      </w:r>
      <w:r w:rsidR="00213F7E">
        <w:rPr>
          <w:rFonts w:ascii="Arial" w:hAnsi="Arial" w:cs="Arial"/>
          <w:sz w:val="28"/>
          <w:szCs w:val="28"/>
        </w:rPr>
        <w:tab/>
      </w:r>
    </w:p>
    <w:p w14:paraId="223FB40D" w14:textId="159FA83A" w:rsidR="00C05EF9" w:rsidRPr="00744BF2" w:rsidRDefault="00C05EF9">
      <w:pPr>
        <w:rPr>
          <w:rFonts w:ascii="Arial" w:hAnsi="Arial" w:cs="Arial"/>
          <w:sz w:val="28"/>
          <w:szCs w:val="28"/>
        </w:rPr>
      </w:pPr>
      <w:r w:rsidRPr="00744BF2">
        <w:rPr>
          <w:rFonts w:ascii="Arial" w:hAnsi="Arial" w:cs="Arial"/>
          <w:sz w:val="28"/>
          <w:szCs w:val="28"/>
        </w:rPr>
        <w:t>Admission Procedures</w:t>
      </w:r>
      <w:r w:rsidR="00213F7E">
        <w:rPr>
          <w:rFonts w:ascii="Arial" w:hAnsi="Arial" w:cs="Arial"/>
          <w:sz w:val="28"/>
          <w:szCs w:val="28"/>
        </w:rPr>
        <w:t>……………………………………….</w:t>
      </w:r>
      <w:r w:rsidR="00213F7E">
        <w:rPr>
          <w:rFonts w:ascii="Arial" w:hAnsi="Arial" w:cs="Arial"/>
          <w:sz w:val="28"/>
          <w:szCs w:val="28"/>
        </w:rPr>
        <w:tab/>
        <w:t xml:space="preserve"> 6</w:t>
      </w:r>
    </w:p>
    <w:p w14:paraId="00EB25C7" w14:textId="29056834" w:rsidR="007E0333" w:rsidRPr="00744BF2" w:rsidRDefault="00C05EF9" w:rsidP="009E44B3">
      <w:pPr>
        <w:rPr>
          <w:rFonts w:ascii="Arial" w:hAnsi="Arial" w:cs="Arial"/>
          <w:sz w:val="28"/>
          <w:szCs w:val="28"/>
        </w:rPr>
      </w:pPr>
      <w:r w:rsidRPr="00744BF2">
        <w:rPr>
          <w:rFonts w:ascii="Arial" w:hAnsi="Arial" w:cs="Arial"/>
          <w:sz w:val="28"/>
          <w:szCs w:val="28"/>
        </w:rPr>
        <w:t>Tuition</w:t>
      </w:r>
      <w:r w:rsidR="00213F7E">
        <w:rPr>
          <w:rFonts w:ascii="Arial" w:hAnsi="Arial" w:cs="Arial"/>
          <w:sz w:val="28"/>
          <w:szCs w:val="28"/>
        </w:rPr>
        <w:t>………………………………………………………….</w:t>
      </w:r>
      <w:r w:rsidR="00213F7E">
        <w:rPr>
          <w:rFonts w:ascii="Arial" w:hAnsi="Arial" w:cs="Arial"/>
          <w:sz w:val="28"/>
          <w:szCs w:val="28"/>
        </w:rPr>
        <w:tab/>
        <w:t xml:space="preserve"> 6</w:t>
      </w:r>
    </w:p>
    <w:p w14:paraId="748D217E" w14:textId="77777777" w:rsidR="00BA6035" w:rsidRDefault="00BA6035">
      <w:pPr>
        <w:rPr>
          <w:rFonts w:ascii="Arial" w:hAnsi="Arial" w:cs="Arial"/>
          <w:sz w:val="28"/>
          <w:szCs w:val="28"/>
        </w:rPr>
      </w:pPr>
      <w:r>
        <w:rPr>
          <w:rFonts w:ascii="Arial" w:hAnsi="Arial" w:cs="Arial"/>
          <w:sz w:val="28"/>
          <w:szCs w:val="28"/>
        </w:rPr>
        <w:t>Schedule Changes……………………………………………</w:t>
      </w:r>
      <w:r>
        <w:rPr>
          <w:rFonts w:ascii="Arial" w:hAnsi="Arial" w:cs="Arial"/>
          <w:sz w:val="28"/>
          <w:szCs w:val="28"/>
        </w:rPr>
        <w:tab/>
        <w:t xml:space="preserve"> 7</w:t>
      </w:r>
    </w:p>
    <w:p w14:paraId="5814E89B" w14:textId="654ACF9D" w:rsidR="00C05EF9" w:rsidRPr="00744BF2" w:rsidRDefault="00C05EF9">
      <w:pPr>
        <w:rPr>
          <w:rFonts w:ascii="Arial" w:hAnsi="Arial" w:cs="Arial"/>
          <w:sz w:val="28"/>
          <w:szCs w:val="28"/>
        </w:rPr>
      </w:pPr>
      <w:r w:rsidRPr="00744BF2">
        <w:rPr>
          <w:rFonts w:ascii="Arial" w:hAnsi="Arial" w:cs="Arial"/>
          <w:sz w:val="28"/>
          <w:szCs w:val="28"/>
        </w:rPr>
        <w:t>Schedule of Operation</w:t>
      </w:r>
      <w:r w:rsidR="00213F7E">
        <w:rPr>
          <w:rFonts w:ascii="Arial" w:hAnsi="Arial" w:cs="Arial"/>
          <w:sz w:val="28"/>
          <w:szCs w:val="28"/>
        </w:rPr>
        <w:t>……………………………………….</w:t>
      </w:r>
      <w:r w:rsidR="00213F7E">
        <w:rPr>
          <w:rFonts w:ascii="Arial" w:hAnsi="Arial" w:cs="Arial"/>
          <w:sz w:val="28"/>
          <w:szCs w:val="28"/>
        </w:rPr>
        <w:tab/>
        <w:t xml:space="preserve"> 7</w:t>
      </w:r>
    </w:p>
    <w:p w14:paraId="352C6DAF" w14:textId="48BA2523" w:rsidR="007E0333" w:rsidRPr="00744BF2" w:rsidRDefault="007E0333">
      <w:pPr>
        <w:rPr>
          <w:rFonts w:ascii="Arial" w:hAnsi="Arial" w:cs="Arial"/>
          <w:sz w:val="28"/>
          <w:szCs w:val="28"/>
        </w:rPr>
      </w:pPr>
      <w:r w:rsidRPr="00744BF2">
        <w:rPr>
          <w:rFonts w:ascii="Arial" w:hAnsi="Arial" w:cs="Arial"/>
          <w:sz w:val="28"/>
          <w:szCs w:val="28"/>
        </w:rPr>
        <w:tab/>
        <w:t>Program Hours</w:t>
      </w:r>
      <w:r w:rsidR="00213F7E">
        <w:rPr>
          <w:rFonts w:ascii="Arial" w:hAnsi="Arial" w:cs="Arial"/>
          <w:sz w:val="28"/>
          <w:szCs w:val="28"/>
        </w:rPr>
        <w:t>…………………………………………</w:t>
      </w:r>
      <w:r w:rsidR="00213F7E">
        <w:rPr>
          <w:rFonts w:ascii="Arial" w:hAnsi="Arial" w:cs="Arial"/>
          <w:sz w:val="28"/>
          <w:szCs w:val="28"/>
        </w:rPr>
        <w:tab/>
        <w:t xml:space="preserve"> 7</w:t>
      </w:r>
    </w:p>
    <w:p w14:paraId="04789CAF" w14:textId="282F8E93" w:rsidR="00C05EF9" w:rsidRPr="00744BF2" w:rsidRDefault="00C05EF9" w:rsidP="00B41FDA">
      <w:pPr>
        <w:rPr>
          <w:rFonts w:ascii="Arial" w:hAnsi="Arial" w:cs="Arial"/>
          <w:sz w:val="28"/>
          <w:szCs w:val="28"/>
        </w:rPr>
      </w:pPr>
      <w:r w:rsidRPr="00744BF2">
        <w:rPr>
          <w:rFonts w:ascii="Arial" w:hAnsi="Arial" w:cs="Arial"/>
          <w:sz w:val="28"/>
          <w:szCs w:val="28"/>
        </w:rPr>
        <w:tab/>
        <w:t>No School Days</w:t>
      </w:r>
      <w:r w:rsidR="00213F7E">
        <w:rPr>
          <w:rFonts w:ascii="Arial" w:hAnsi="Arial" w:cs="Arial"/>
          <w:sz w:val="28"/>
          <w:szCs w:val="28"/>
        </w:rPr>
        <w:t>………………………………………..</w:t>
      </w:r>
      <w:r w:rsidR="00213F7E">
        <w:rPr>
          <w:rFonts w:ascii="Arial" w:hAnsi="Arial" w:cs="Arial"/>
          <w:sz w:val="28"/>
          <w:szCs w:val="28"/>
        </w:rPr>
        <w:tab/>
        <w:t xml:space="preserve"> 7</w:t>
      </w:r>
    </w:p>
    <w:p w14:paraId="221F8B57" w14:textId="3107032C" w:rsidR="00C05EF9" w:rsidRPr="00744BF2" w:rsidRDefault="00C05EF9">
      <w:pPr>
        <w:rPr>
          <w:rFonts w:ascii="Arial" w:hAnsi="Arial" w:cs="Arial"/>
          <w:sz w:val="28"/>
          <w:szCs w:val="28"/>
        </w:rPr>
      </w:pPr>
      <w:r w:rsidRPr="00744BF2">
        <w:rPr>
          <w:rFonts w:ascii="Arial" w:hAnsi="Arial" w:cs="Arial"/>
          <w:sz w:val="28"/>
          <w:szCs w:val="28"/>
        </w:rPr>
        <w:t>Attendance Procedures</w:t>
      </w:r>
      <w:r w:rsidR="00213F7E">
        <w:rPr>
          <w:rFonts w:ascii="Arial" w:hAnsi="Arial" w:cs="Arial"/>
          <w:sz w:val="28"/>
          <w:szCs w:val="28"/>
        </w:rPr>
        <w:t>………………………………………</w:t>
      </w:r>
      <w:r w:rsidR="00213F7E">
        <w:rPr>
          <w:rFonts w:ascii="Arial" w:hAnsi="Arial" w:cs="Arial"/>
          <w:sz w:val="28"/>
          <w:szCs w:val="28"/>
        </w:rPr>
        <w:tab/>
        <w:t xml:space="preserve"> </w:t>
      </w:r>
      <w:r w:rsidR="00E96868">
        <w:rPr>
          <w:rFonts w:ascii="Arial" w:hAnsi="Arial" w:cs="Arial"/>
          <w:sz w:val="28"/>
          <w:szCs w:val="28"/>
        </w:rPr>
        <w:t>8</w:t>
      </w:r>
    </w:p>
    <w:p w14:paraId="2F315110" w14:textId="391F6A37" w:rsidR="00C05EF9" w:rsidRPr="00744BF2" w:rsidRDefault="00C05EF9">
      <w:pPr>
        <w:rPr>
          <w:rFonts w:ascii="Arial" w:hAnsi="Arial" w:cs="Arial"/>
          <w:sz w:val="28"/>
          <w:szCs w:val="28"/>
        </w:rPr>
      </w:pPr>
      <w:r w:rsidRPr="00744BF2">
        <w:rPr>
          <w:rFonts w:ascii="Arial" w:hAnsi="Arial" w:cs="Arial"/>
          <w:sz w:val="28"/>
          <w:szCs w:val="28"/>
        </w:rPr>
        <w:tab/>
        <w:t>Pick-up Procedures</w:t>
      </w:r>
      <w:r w:rsidR="00DC7606">
        <w:rPr>
          <w:rFonts w:ascii="Arial" w:hAnsi="Arial" w:cs="Arial"/>
          <w:sz w:val="28"/>
          <w:szCs w:val="28"/>
        </w:rPr>
        <w:t>…………………………………….</w:t>
      </w:r>
      <w:r w:rsidR="00213F7E">
        <w:rPr>
          <w:rFonts w:ascii="Arial" w:hAnsi="Arial" w:cs="Arial"/>
          <w:sz w:val="28"/>
          <w:szCs w:val="28"/>
        </w:rPr>
        <w:tab/>
        <w:t xml:space="preserve"> </w:t>
      </w:r>
      <w:r w:rsidR="00E96868">
        <w:rPr>
          <w:rFonts w:ascii="Arial" w:hAnsi="Arial" w:cs="Arial"/>
          <w:sz w:val="28"/>
          <w:szCs w:val="28"/>
        </w:rPr>
        <w:t>8</w:t>
      </w:r>
    </w:p>
    <w:p w14:paraId="11FF9F18" w14:textId="79AA1832" w:rsidR="00C05EF9" w:rsidRPr="00744BF2" w:rsidRDefault="00C05EF9" w:rsidP="00C05EF9">
      <w:pPr>
        <w:ind w:firstLine="720"/>
        <w:rPr>
          <w:rFonts w:ascii="Arial" w:hAnsi="Arial" w:cs="Arial"/>
          <w:sz w:val="28"/>
          <w:szCs w:val="28"/>
        </w:rPr>
      </w:pPr>
      <w:r w:rsidRPr="00744BF2">
        <w:rPr>
          <w:rFonts w:ascii="Arial" w:hAnsi="Arial" w:cs="Arial"/>
          <w:sz w:val="28"/>
          <w:szCs w:val="28"/>
        </w:rPr>
        <w:t>Late Pick-up</w:t>
      </w:r>
      <w:r w:rsidR="00DC7606">
        <w:rPr>
          <w:rFonts w:ascii="Arial" w:hAnsi="Arial" w:cs="Arial"/>
          <w:sz w:val="28"/>
          <w:szCs w:val="28"/>
        </w:rPr>
        <w:t>…………………………………………….</w:t>
      </w:r>
      <w:r w:rsidR="00213F7E">
        <w:rPr>
          <w:rFonts w:ascii="Arial" w:hAnsi="Arial" w:cs="Arial"/>
          <w:sz w:val="28"/>
          <w:szCs w:val="28"/>
        </w:rPr>
        <w:tab/>
        <w:t xml:space="preserve"> 8</w:t>
      </w:r>
    </w:p>
    <w:p w14:paraId="16870BC0" w14:textId="0D6F2177" w:rsidR="00C05EF9" w:rsidRPr="00744BF2" w:rsidRDefault="00C05EF9">
      <w:pPr>
        <w:rPr>
          <w:rFonts w:ascii="Arial" w:hAnsi="Arial" w:cs="Arial"/>
          <w:sz w:val="28"/>
          <w:szCs w:val="28"/>
        </w:rPr>
      </w:pPr>
      <w:r w:rsidRPr="00744BF2">
        <w:rPr>
          <w:rFonts w:ascii="Arial" w:hAnsi="Arial" w:cs="Arial"/>
          <w:sz w:val="28"/>
          <w:szCs w:val="28"/>
        </w:rPr>
        <w:tab/>
        <w:t>Absences</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 xml:space="preserve"> 8</w:t>
      </w:r>
    </w:p>
    <w:p w14:paraId="55DA88C9" w14:textId="7B6389E6" w:rsidR="00C05EF9" w:rsidRPr="00744BF2" w:rsidRDefault="00005658">
      <w:pPr>
        <w:rPr>
          <w:rFonts w:ascii="Arial" w:hAnsi="Arial" w:cs="Arial"/>
          <w:sz w:val="28"/>
          <w:szCs w:val="28"/>
        </w:rPr>
      </w:pPr>
      <w:r>
        <w:rPr>
          <w:rFonts w:ascii="Arial" w:hAnsi="Arial" w:cs="Arial"/>
          <w:sz w:val="28"/>
          <w:szCs w:val="28"/>
        </w:rPr>
        <w:t>Program Procedures</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 xml:space="preserve"> 9</w:t>
      </w:r>
    </w:p>
    <w:p w14:paraId="3BBE5E29" w14:textId="34AE3B2F" w:rsidR="00D873D3" w:rsidRDefault="00C05EF9">
      <w:pPr>
        <w:rPr>
          <w:rFonts w:ascii="Arial" w:hAnsi="Arial" w:cs="Arial"/>
          <w:sz w:val="28"/>
          <w:szCs w:val="28"/>
        </w:rPr>
      </w:pPr>
      <w:r w:rsidRPr="00744BF2">
        <w:rPr>
          <w:rFonts w:ascii="Arial" w:hAnsi="Arial" w:cs="Arial"/>
          <w:sz w:val="28"/>
          <w:szCs w:val="28"/>
        </w:rPr>
        <w:tab/>
      </w:r>
      <w:r w:rsidR="008F04A0">
        <w:rPr>
          <w:rFonts w:ascii="Arial" w:hAnsi="Arial" w:cs="Arial"/>
          <w:sz w:val="28"/>
          <w:szCs w:val="28"/>
        </w:rPr>
        <w:t>Homework</w:t>
      </w:r>
      <w:r w:rsidR="00DC7606">
        <w:rPr>
          <w:rFonts w:ascii="Arial" w:hAnsi="Arial" w:cs="Arial"/>
          <w:sz w:val="28"/>
          <w:szCs w:val="28"/>
        </w:rPr>
        <w:t>………………………………………………</w:t>
      </w:r>
      <w:r w:rsidR="00213F7E">
        <w:rPr>
          <w:rFonts w:ascii="Arial" w:hAnsi="Arial" w:cs="Arial"/>
          <w:sz w:val="28"/>
          <w:szCs w:val="28"/>
        </w:rPr>
        <w:t>. 9</w:t>
      </w:r>
    </w:p>
    <w:p w14:paraId="112F2E41" w14:textId="1B215304" w:rsidR="00C05EF9" w:rsidRPr="00744BF2" w:rsidRDefault="00C05EF9" w:rsidP="00D873D3">
      <w:pPr>
        <w:ind w:firstLine="720"/>
        <w:rPr>
          <w:rFonts w:ascii="Arial" w:hAnsi="Arial" w:cs="Arial"/>
          <w:sz w:val="28"/>
          <w:szCs w:val="28"/>
        </w:rPr>
      </w:pPr>
      <w:r w:rsidRPr="00744BF2">
        <w:rPr>
          <w:rFonts w:ascii="Arial" w:hAnsi="Arial" w:cs="Arial"/>
          <w:sz w:val="28"/>
          <w:szCs w:val="28"/>
        </w:rPr>
        <w:t>Snacks</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 xml:space="preserve"> 9</w:t>
      </w:r>
    </w:p>
    <w:p w14:paraId="5A0E218B" w14:textId="2C1AF0CF" w:rsidR="00C05EF9" w:rsidRPr="00744BF2" w:rsidRDefault="00C05EF9">
      <w:pPr>
        <w:rPr>
          <w:rFonts w:ascii="Arial" w:hAnsi="Arial" w:cs="Arial"/>
          <w:sz w:val="28"/>
          <w:szCs w:val="28"/>
        </w:rPr>
      </w:pPr>
      <w:r w:rsidRPr="00744BF2">
        <w:rPr>
          <w:rFonts w:ascii="Arial" w:hAnsi="Arial" w:cs="Arial"/>
          <w:sz w:val="28"/>
          <w:szCs w:val="28"/>
        </w:rPr>
        <w:tab/>
      </w:r>
      <w:r w:rsidR="00E96868" w:rsidRPr="00744BF2">
        <w:rPr>
          <w:rFonts w:ascii="Arial" w:hAnsi="Arial" w:cs="Arial"/>
          <w:sz w:val="28"/>
          <w:szCs w:val="28"/>
        </w:rPr>
        <w:t>Birthdays</w:t>
      </w:r>
      <w:r w:rsidR="00E96868">
        <w:rPr>
          <w:rFonts w:ascii="Arial" w:hAnsi="Arial" w:cs="Arial"/>
          <w:sz w:val="28"/>
          <w:szCs w:val="28"/>
        </w:rPr>
        <w:t>, Holidays</w:t>
      </w:r>
      <w:r w:rsidR="00DC7606">
        <w:rPr>
          <w:rFonts w:ascii="Arial" w:hAnsi="Arial" w:cs="Arial"/>
          <w:sz w:val="28"/>
          <w:szCs w:val="28"/>
        </w:rPr>
        <w:t xml:space="preserve"> and Last Day of School………..</w:t>
      </w:r>
      <w:r w:rsidR="00213F7E">
        <w:rPr>
          <w:rFonts w:ascii="Arial" w:hAnsi="Arial" w:cs="Arial"/>
          <w:sz w:val="28"/>
          <w:szCs w:val="28"/>
        </w:rPr>
        <w:tab/>
        <w:t xml:space="preserve"> 9</w:t>
      </w:r>
    </w:p>
    <w:p w14:paraId="6B29B898" w14:textId="3E288DAA" w:rsidR="00C05EF9" w:rsidRPr="00744BF2" w:rsidRDefault="00C05EF9">
      <w:pPr>
        <w:rPr>
          <w:rFonts w:ascii="Arial" w:hAnsi="Arial" w:cs="Arial"/>
          <w:sz w:val="28"/>
          <w:szCs w:val="28"/>
        </w:rPr>
      </w:pPr>
      <w:r w:rsidRPr="00744BF2">
        <w:rPr>
          <w:rFonts w:ascii="Arial" w:hAnsi="Arial" w:cs="Arial"/>
          <w:sz w:val="28"/>
          <w:szCs w:val="28"/>
        </w:rPr>
        <w:tab/>
      </w:r>
      <w:r w:rsidR="00BA6035" w:rsidRPr="00744BF2">
        <w:rPr>
          <w:rFonts w:ascii="Arial" w:hAnsi="Arial" w:cs="Arial"/>
          <w:sz w:val="28"/>
          <w:szCs w:val="28"/>
        </w:rPr>
        <w:t>Outs</w:t>
      </w:r>
      <w:r w:rsidR="00BA6035">
        <w:rPr>
          <w:rFonts w:ascii="Arial" w:hAnsi="Arial" w:cs="Arial"/>
          <w:sz w:val="28"/>
          <w:szCs w:val="28"/>
        </w:rPr>
        <w:t>ide</w:t>
      </w:r>
      <w:r w:rsidRPr="00744BF2">
        <w:rPr>
          <w:rFonts w:ascii="Arial" w:hAnsi="Arial" w:cs="Arial"/>
          <w:sz w:val="28"/>
          <w:szCs w:val="28"/>
        </w:rPr>
        <w:t xml:space="preserve"> Play</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 xml:space="preserve"> 9</w:t>
      </w:r>
    </w:p>
    <w:p w14:paraId="3A9B9D06" w14:textId="25A8BF64" w:rsidR="00C05EF9" w:rsidRPr="00744BF2" w:rsidRDefault="00C05EF9" w:rsidP="007E0333">
      <w:pPr>
        <w:rPr>
          <w:rFonts w:ascii="Arial" w:hAnsi="Arial" w:cs="Arial"/>
          <w:sz w:val="28"/>
          <w:szCs w:val="28"/>
        </w:rPr>
      </w:pPr>
      <w:r w:rsidRPr="00744BF2">
        <w:rPr>
          <w:rFonts w:ascii="Arial" w:hAnsi="Arial" w:cs="Arial"/>
          <w:sz w:val="28"/>
          <w:szCs w:val="28"/>
        </w:rPr>
        <w:tab/>
        <w:t>Possessions from Home</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r>
      <w:r w:rsidR="00E96868">
        <w:rPr>
          <w:rFonts w:ascii="Arial" w:hAnsi="Arial" w:cs="Arial"/>
          <w:sz w:val="28"/>
          <w:szCs w:val="28"/>
        </w:rPr>
        <w:t>10</w:t>
      </w:r>
    </w:p>
    <w:p w14:paraId="7EE3C81E" w14:textId="2A599898" w:rsidR="007E0333" w:rsidRPr="00744BF2" w:rsidRDefault="007E0333">
      <w:pPr>
        <w:rPr>
          <w:rFonts w:ascii="Arial" w:hAnsi="Arial" w:cs="Arial"/>
          <w:sz w:val="28"/>
          <w:szCs w:val="28"/>
        </w:rPr>
      </w:pPr>
      <w:r w:rsidRPr="00744BF2">
        <w:rPr>
          <w:rFonts w:ascii="Arial" w:hAnsi="Arial" w:cs="Arial"/>
          <w:sz w:val="28"/>
          <w:szCs w:val="28"/>
        </w:rPr>
        <w:t>Health/Emergency Information</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10</w:t>
      </w:r>
    </w:p>
    <w:p w14:paraId="0381180B" w14:textId="2ED2003B" w:rsidR="007E0333" w:rsidRPr="00744BF2" w:rsidRDefault="007E0333">
      <w:pPr>
        <w:rPr>
          <w:rFonts w:ascii="Arial" w:hAnsi="Arial" w:cs="Arial"/>
          <w:sz w:val="28"/>
          <w:szCs w:val="28"/>
        </w:rPr>
      </w:pPr>
      <w:r w:rsidRPr="00744BF2">
        <w:rPr>
          <w:rFonts w:ascii="Arial" w:hAnsi="Arial" w:cs="Arial"/>
          <w:sz w:val="28"/>
          <w:szCs w:val="28"/>
        </w:rPr>
        <w:tab/>
        <w:t>Medication Policy</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10</w:t>
      </w:r>
    </w:p>
    <w:p w14:paraId="0A841C44" w14:textId="34F67F2B" w:rsidR="007E0333" w:rsidRPr="00744BF2" w:rsidRDefault="007E0333">
      <w:pPr>
        <w:rPr>
          <w:rFonts w:ascii="Arial" w:hAnsi="Arial" w:cs="Arial"/>
          <w:sz w:val="28"/>
          <w:szCs w:val="28"/>
        </w:rPr>
      </w:pPr>
      <w:r w:rsidRPr="00744BF2">
        <w:rPr>
          <w:rFonts w:ascii="Arial" w:hAnsi="Arial" w:cs="Arial"/>
          <w:sz w:val="28"/>
          <w:szCs w:val="28"/>
        </w:rPr>
        <w:tab/>
        <w:t>Health Policy</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10</w:t>
      </w:r>
    </w:p>
    <w:p w14:paraId="093D0E02" w14:textId="344DEB3F" w:rsidR="007E0333" w:rsidRPr="00744BF2" w:rsidRDefault="007E0333">
      <w:pPr>
        <w:rPr>
          <w:rFonts w:ascii="Arial" w:hAnsi="Arial" w:cs="Arial"/>
          <w:sz w:val="28"/>
          <w:szCs w:val="28"/>
        </w:rPr>
      </w:pPr>
      <w:r w:rsidRPr="00744BF2">
        <w:rPr>
          <w:rFonts w:ascii="Arial" w:hAnsi="Arial" w:cs="Arial"/>
          <w:sz w:val="28"/>
          <w:szCs w:val="28"/>
        </w:rPr>
        <w:tab/>
        <w:t>Emergency Information</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10</w:t>
      </w:r>
    </w:p>
    <w:p w14:paraId="064F2A23" w14:textId="16E634B2" w:rsidR="007E0333" w:rsidRDefault="007E0333">
      <w:pPr>
        <w:rPr>
          <w:rFonts w:ascii="Arial" w:hAnsi="Arial" w:cs="Arial"/>
          <w:sz w:val="28"/>
          <w:szCs w:val="28"/>
        </w:rPr>
      </w:pPr>
      <w:r w:rsidRPr="00744BF2">
        <w:rPr>
          <w:rFonts w:ascii="Arial" w:hAnsi="Arial" w:cs="Arial"/>
          <w:sz w:val="28"/>
          <w:szCs w:val="28"/>
        </w:rPr>
        <w:t>Code of Conduct</w:t>
      </w:r>
      <w:r w:rsidR="00DC7606">
        <w:rPr>
          <w:rFonts w:ascii="Arial" w:hAnsi="Arial" w:cs="Arial"/>
          <w:sz w:val="28"/>
          <w:szCs w:val="28"/>
        </w:rPr>
        <w:t>……………………………………………</w:t>
      </w:r>
      <w:r w:rsidR="00213F7E">
        <w:rPr>
          <w:rFonts w:ascii="Arial" w:hAnsi="Arial" w:cs="Arial"/>
          <w:sz w:val="28"/>
          <w:szCs w:val="28"/>
        </w:rPr>
        <w:t>...</w:t>
      </w:r>
      <w:r w:rsidR="00213F7E">
        <w:rPr>
          <w:rFonts w:ascii="Arial" w:hAnsi="Arial" w:cs="Arial"/>
          <w:sz w:val="28"/>
          <w:szCs w:val="28"/>
        </w:rPr>
        <w:tab/>
        <w:t>1</w:t>
      </w:r>
      <w:r w:rsidR="00E96868">
        <w:rPr>
          <w:rFonts w:ascii="Arial" w:hAnsi="Arial" w:cs="Arial"/>
          <w:sz w:val="28"/>
          <w:szCs w:val="28"/>
        </w:rPr>
        <w:t>1</w:t>
      </w:r>
    </w:p>
    <w:p w14:paraId="5F3C4980" w14:textId="31B9FD30" w:rsidR="00213F7E" w:rsidRPr="00744BF2" w:rsidRDefault="00213F7E">
      <w:pPr>
        <w:rPr>
          <w:rFonts w:ascii="Arial" w:hAnsi="Arial" w:cs="Arial"/>
          <w:sz w:val="28"/>
          <w:szCs w:val="28"/>
        </w:rPr>
      </w:pPr>
      <w:r>
        <w:rPr>
          <w:rFonts w:ascii="Arial" w:hAnsi="Arial" w:cs="Arial"/>
          <w:sz w:val="28"/>
          <w:szCs w:val="28"/>
        </w:rPr>
        <w:t>Ph</w:t>
      </w:r>
      <w:r w:rsidR="007956EC">
        <w:rPr>
          <w:rFonts w:ascii="Arial" w:hAnsi="Arial" w:cs="Arial"/>
          <w:sz w:val="28"/>
          <w:szCs w:val="28"/>
        </w:rPr>
        <w:t xml:space="preserve">otographs…………………………………………………... </w:t>
      </w:r>
      <w:r>
        <w:rPr>
          <w:rFonts w:ascii="Arial" w:hAnsi="Arial" w:cs="Arial"/>
          <w:sz w:val="28"/>
          <w:szCs w:val="28"/>
        </w:rPr>
        <w:t>1</w:t>
      </w:r>
      <w:r w:rsidR="00E96868">
        <w:rPr>
          <w:rFonts w:ascii="Arial" w:hAnsi="Arial" w:cs="Arial"/>
          <w:sz w:val="28"/>
          <w:szCs w:val="28"/>
        </w:rPr>
        <w:t>2</w:t>
      </w:r>
    </w:p>
    <w:p w14:paraId="2610382A" w14:textId="21DC0882" w:rsidR="007E0333" w:rsidRPr="007956EC" w:rsidRDefault="00DC7606">
      <w:pPr>
        <w:rPr>
          <w:rFonts w:ascii="Arial" w:hAnsi="Arial" w:cs="Arial"/>
          <w:sz w:val="28"/>
          <w:szCs w:val="28"/>
        </w:rPr>
      </w:pPr>
      <w:r w:rsidRPr="00213F7E">
        <w:rPr>
          <w:rFonts w:ascii="Arial" w:hAnsi="Arial" w:cs="Arial"/>
          <w:sz w:val="28"/>
          <w:szCs w:val="28"/>
        </w:rPr>
        <w:t>Communication</w:t>
      </w:r>
      <w:r>
        <w:rPr>
          <w:rFonts w:ascii="Arial" w:hAnsi="Arial" w:cs="Arial"/>
        </w:rPr>
        <w:t>………………………………………………………..</w:t>
      </w:r>
      <w:r w:rsidR="00213F7E">
        <w:rPr>
          <w:rFonts w:ascii="Arial" w:hAnsi="Arial" w:cs="Arial"/>
        </w:rPr>
        <w:tab/>
      </w:r>
      <w:r w:rsidR="00213F7E" w:rsidRPr="007956EC">
        <w:rPr>
          <w:rFonts w:ascii="Arial" w:hAnsi="Arial" w:cs="Arial"/>
          <w:sz w:val="28"/>
          <w:szCs w:val="28"/>
        </w:rPr>
        <w:t>12</w:t>
      </w:r>
    </w:p>
    <w:p w14:paraId="5747669E" w14:textId="77777777" w:rsidR="00C05EF9" w:rsidRDefault="00C05EF9">
      <w:pPr>
        <w:rPr>
          <w:rFonts w:ascii="Arial" w:hAnsi="Arial" w:cs="Arial"/>
        </w:rPr>
      </w:pPr>
      <w:r>
        <w:rPr>
          <w:rFonts w:ascii="Arial" w:hAnsi="Arial" w:cs="Arial"/>
        </w:rPr>
        <w:tab/>
      </w:r>
    </w:p>
    <w:p w14:paraId="6938A08D" w14:textId="77777777" w:rsidR="00C05EF9" w:rsidRDefault="00C05EF9">
      <w:pPr>
        <w:rPr>
          <w:rFonts w:ascii="Arial" w:hAnsi="Arial" w:cs="Arial"/>
        </w:rPr>
      </w:pPr>
    </w:p>
    <w:p w14:paraId="3C74234E" w14:textId="77777777" w:rsidR="008B1A3C" w:rsidRPr="008B1A3C" w:rsidRDefault="008B1A3C">
      <w:pPr>
        <w:rPr>
          <w:rFonts w:ascii="Arial" w:hAnsi="Arial" w:cs="Arial"/>
        </w:rPr>
      </w:pPr>
    </w:p>
    <w:p w14:paraId="4E7B3842" w14:textId="77777777" w:rsidR="008B1A3C" w:rsidRPr="001E3105" w:rsidRDefault="008B1A3C">
      <w:pPr>
        <w:rPr>
          <w:rFonts w:ascii="Arial" w:hAnsi="Arial" w:cs="Arial"/>
        </w:rPr>
      </w:pPr>
      <w:r w:rsidRPr="001E3105">
        <w:rPr>
          <w:rFonts w:ascii="Arial" w:hAnsi="Arial" w:cs="Arial"/>
        </w:rPr>
        <w:br w:type="page"/>
      </w:r>
    </w:p>
    <w:p w14:paraId="682A1C68" w14:textId="77777777" w:rsidR="007E0333" w:rsidRPr="001E3105" w:rsidRDefault="007E0333" w:rsidP="007E0333">
      <w:pPr>
        <w:pStyle w:val="BodyText"/>
        <w:rPr>
          <w:rFonts w:ascii="Arial" w:hAnsi="Arial" w:cs="Arial"/>
          <w:color w:val="auto"/>
          <w:sz w:val="32"/>
          <w:szCs w:val="32"/>
        </w:rPr>
      </w:pPr>
      <w:r w:rsidRPr="001E3105">
        <w:rPr>
          <w:rFonts w:ascii="Arial" w:hAnsi="Arial" w:cs="Arial"/>
          <w:color w:val="auto"/>
          <w:sz w:val="32"/>
          <w:szCs w:val="32"/>
        </w:rPr>
        <w:lastRenderedPageBreak/>
        <w:t>CONTACT INFORMATION:</w:t>
      </w:r>
    </w:p>
    <w:p w14:paraId="3290B938" w14:textId="77777777" w:rsidR="001A7BDE" w:rsidRPr="001E3105" w:rsidRDefault="001A7BDE" w:rsidP="007E0333">
      <w:pPr>
        <w:pStyle w:val="BodyText"/>
        <w:rPr>
          <w:rFonts w:ascii="Arial" w:hAnsi="Arial" w:cs="Arial"/>
          <w:color w:val="auto"/>
          <w:sz w:val="28"/>
          <w:szCs w:val="28"/>
        </w:rPr>
      </w:pPr>
    </w:p>
    <w:p w14:paraId="751E6159" w14:textId="77777777" w:rsidR="007E0333" w:rsidRPr="001E3105" w:rsidRDefault="007E0333" w:rsidP="007E0333">
      <w:pPr>
        <w:pStyle w:val="BodyText"/>
        <w:rPr>
          <w:rFonts w:ascii="Arial" w:hAnsi="Arial" w:cs="Arial"/>
          <w:color w:val="auto"/>
          <w:sz w:val="28"/>
          <w:szCs w:val="28"/>
        </w:rPr>
      </w:pPr>
      <w:r w:rsidRPr="001E3105">
        <w:rPr>
          <w:rFonts w:ascii="Arial" w:hAnsi="Arial" w:cs="Arial"/>
          <w:color w:val="auto"/>
          <w:sz w:val="28"/>
          <w:szCs w:val="28"/>
        </w:rPr>
        <w:t>ADDRESS:</w:t>
      </w:r>
    </w:p>
    <w:p w14:paraId="29898287"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Building Bridges Afterschool Program</w:t>
      </w:r>
    </w:p>
    <w:p w14:paraId="1B613DCD"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 xml:space="preserve">Bald Eagle Valley Community United Methodist </w:t>
      </w:r>
    </w:p>
    <w:p w14:paraId="7C8CA342"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 xml:space="preserve">111 </w:t>
      </w:r>
      <w:proofErr w:type="spellStart"/>
      <w:r w:rsidRPr="001E3105">
        <w:rPr>
          <w:rFonts w:ascii="Arial" w:hAnsi="Arial" w:cs="Arial"/>
          <w:b w:val="0"/>
          <w:color w:val="auto"/>
          <w:sz w:val="28"/>
          <w:szCs w:val="28"/>
        </w:rPr>
        <w:t>Runville</w:t>
      </w:r>
      <w:proofErr w:type="spellEnd"/>
      <w:r w:rsidRPr="001E3105">
        <w:rPr>
          <w:rFonts w:ascii="Arial" w:hAnsi="Arial" w:cs="Arial"/>
          <w:b w:val="0"/>
          <w:color w:val="auto"/>
          <w:sz w:val="28"/>
          <w:szCs w:val="28"/>
        </w:rPr>
        <w:t xml:space="preserve"> Road</w:t>
      </w:r>
    </w:p>
    <w:p w14:paraId="3A600740"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Bellefonte, PA 16823</w:t>
      </w:r>
    </w:p>
    <w:p w14:paraId="1102E7DD" w14:textId="77777777" w:rsidR="007E0333" w:rsidRPr="001E3105" w:rsidRDefault="007E0333" w:rsidP="007E0333">
      <w:pPr>
        <w:pStyle w:val="BodyText"/>
        <w:spacing w:after="40" w:line="240" w:lineRule="auto"/>
        <w:rPr>
          <w:rFonts w:ascii="Arial" w:hAnsi="Arial" w:cs="Arial"/>
          <w:color w:val="auto"/>
          <w:sz w:val="28"/>
          <w:szCs w:val="28"/>
        </w:rPr>
      </w:pPr>
    </w:p>
    <w:p w14:paraId="3785B2F2" w14:textId="77777777" w:rsidR="007E0333" w:rsidRPr="001E3105" w:rsidRDefault="007E0333" w:rsidP="007E0333">
      <w:pPr>
        <w:pStyle w:val="BodyText"/>
        <w:spacing w:after="40" w:line="240" w:lineRule="auto"/>
        <w:rPr>
          <w:rFonts w:ascii="Arial" w:hAnsi="Arial" w:cs="Arial"/>
          <w:color w:val="auto"/>
          <w:sz w:val="28"/>
          <w:szCs w:val="28"/>
        </w:rPr>
      </w:pPr>
      <w:r w:rsidRPr="001E3105">
        <w:rPr>
          <w:rFonts w:ascii="Arial" w:hAnsi="Arial" w:cs="Arial"/>
          <w:color w:val="auto"/>
          <w:sz w:val="28"/>
          <w:szCs w:val="28"/>
        </w:rPr>
        <w:t>CHURCH OFFICE PHONE:  814-353-8870</w:t>
      </w:r>
    </w:p>
    <w:p w14:paraId="1F2EC775" w14:textId="77777777" w:rsidR="007E0333" w:rsidRPr="001E3105" w:rsidRDefault="007E0333" w:rsidP="007E0333">
      <w:pPr>
        <w:pStyle w:val="BodyText"/>
        <w:spacing w:after="40" w:line="240" w:lineRule="auto"/>
        <w:rPr>
          <w:rFonts w:ascii="Arial" w:hAnsi="Arial" w:cs="Arial"/>
          <w:color w:val="auto"/>
          <w:sz w:val="28"/>
          <w:szCs w:val="28"/>
        </w:rPr>
      </w:pPr>
    </w:p>
    <w:p w14:paraId="60A6894D"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color w:val="auto"/>
          <w:sz w:val="28"/>
          <w:szCs w:val="28"/>
        </w:rPr>
        <w:t xml:space="preserve">E-MAIL:  </w:t>
      </w:r>
      <w:r w:rsidRPr="001E3105">
        <w:rPr>
          <w:rFonts w:ascii="Arial" w:hAnsi="Arial" w:cs="Arial"/>
          <w:b w:val="0"/>
          <w:color w:val="auto"/>
          <w:sz w:val="28"/>
          <w:szCs w:val="28"/>
        </w:rPr>
        <w:t>bevbuildingbridges@outlook.com</w:t>
      </w:r>
    </w:p>
    <w:p w14:paraId="6FEE38D8" w14:textId="77777777" w:rsidR="007E0333" w:rsidRPr="001E3105" w:rsidRDefault="007E0333" w:rsidP="007E0333">
      <w:pPr>
        <w:pStyle w:val="BodyText"/>
        <w:spacing w:after="40" w:line="240" w:lineRule="auto"/>
        <w:rPr>
          <w:rFonts w:ascii="Arial" w:hAnsi="Arial" w:cs="Arial"/>
          <w:b w:val="0"/>
          <w:color w:val="auto"/>
          <w:sz w:val="28"/>
          <w:szCs w:val="28"/>
        </w:rPr>
      </w:pPr>
    </w:p>
    <w:p w14:paraId="2107A990" w14:textId="77777777" w:rsidR="007E0333" w:rsidRPr="001E3105" w:rsidRDefault="007E0333" w:rsidP="007E0333">
      <w:pPr>
        <w:pStyle w:val="BodyText"/>
        <w:spacing w:after="40" w:line="240" w:lineRule="auto"/>
        <w:rPr>
          <w:rFonts w:ascii="Arial" w:hAnsi="Arial" w:cs="Arial"/>
          <w:color w:val="auto"/>
          <w:sz w:val="28"/>
          <w:szCs w:val="28"/>
        </w:rPr>
      </w:pPr>
      <w:r w:rsidRPr="001E3105">
        <w:rPr>
          <w:rFonts w:ascii="Arial" w:hAnsi="Arial" w:cs="Arial"/>
          <w:color w:val="auto"/>
          <w:sz w:val="28"/>
          <w:szCs w:val="28"/>
        </w:rPr>
        <w:t>STAFF:</w:t>
      </w:r>
    </w:p>
    <w:p w14:paraId="3E00ACCA" w14:textId="209BB719" w:rsidR="007E0333" w:rsidRPr="001E3105" w:rsidRDefault="00CF4A23" w:rsidP="007E0333">
      <w:pPr>
        <w:pStyle w:val="BodyText"/>
        <w:spacing w:after="40" w:line="240" w:lineRule="auto"/>
        <w:rPr>
          <w:rFonts w:ascii="Arial" w:hAnsi="Arial" w:cs="Arial"/>
          <w:b w:val="0"/>
          <w:color w:val="auto"/>
          <w:sz w:val="28"/>
          <w:szCs w:val="28"/>
        </w:rPr>
      </w:pPr>
      <w:r>
        <w:rPr>
          <w:rFonts w:ascii="Arial" w:hAnsi="Arial" w:cs="Arial"/>
          <w:b w:val="0"/>
          <w:color w:val="auto"/>
          <w:sz w:val="28"/>
          <w:szCs w:val="28"/>
        </w:rPr>
        <w:t>Rev. Dr. Nancy Hale</w:t>
      </w:r>
      <w:r w:rsidR="007E0333" w:rsidRPr="001E3105">
        <w:rPr>
          <w:rFonts w:ascii="Arial" w:hAnsi="Arial" w:cs="Arial"/>
          <w:b w:val="0"/>
          <w:color w:val="auto"/>
          <w:sz w:val="28"/>
          <w:szCs w:val="28"/>
        </w:rPr>
        <w:t>……</w:t>
      </w:r>
      <w:proofErr w:type="gramStart"/>
      <w:r w:rsidR="007E0333" w:rsidRPr="001E3105">
        <w:rPr>
          <w:rFonts w:ascii="Arial" w:hAnsi="Arial" w:cs="Arial"/>
          <w:b w:val="0"/>
          <w:color w:val="auto"/>
          <w:sz w:val="28"/>
          <w:szCs w:val="28"/>
        </w:rPr>
        <w:t>….</w:t>
      </w:r>
      <w:ins w:id="4" w:author="Microsoft Office User" w:date="2022-01-07T11:18:00Z">
        <w:r w:rsidR="00292C37">
          <w:rPr>
            <w:rFonts w:ascii="Arial" w:hAnsi="Arial" w:cs="Arial"/>
            <w:b w:val="0"/>
            <w:color w:val="auto"/>
            <w:sz w:val="28"/>
            <w:szCs w:val="28"/>
          </w:rPr>
          <w:t>.</w:t>
        </w:r>
      </w:ins>
      <w:proofErr w:type="gramEnd"/>
      <w:r w:rsidR="007E0333" w:rsidRPr="001E3105">
        <w:rPr>
          <w:rFonts w:ascii="Arial" w:hAnsi="Arial" w:cs="Arial"/>
          <w:b w:val="0"/>
          <w:color w:val="auto"/>
          <w:sz w:val="28"/>
          <w:szCs w:val="28"/>
        </w:rPr>
        <w:t>814-353-8870</w:t>
      </w:r>
    </w:p>
    <w:p w14:paraId="3AF1930E" w14:textId="77777777"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Linda Fisher, Director………814-883-0794</w:t>
      </w:r>
    </w:p>
    <w:p w14:paraId="60A35979" w14:textId="506A8525" w:rsidR="007E0333" w:rsidRPr="001E3105"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Stephanie Moore</w:t>
      </w:r>
      <w:r w:rsidR="006D0DE6">
        <w:rPr>
          <w:rFonts w:ascii="Arial" w:hAnsi="Arial" w:cs="Arial"/>
          <w:b w:val="0"/>
          <w:color w:val="auto"/>
          <w:sz w:val="28"/>
          <w:szCs w:val="28"/>
        </w:rPr>
        <w:t>, Finance</w:t>
      </w:r>
      <w:r w:rsidRPr="001E3105">
        <w:rPr>
          <w:rFonts w:ascii="Arial" w:hAnsi="Arial" w:cs="Arial"/>
          <w:b w:val="0"/>
          <w:color w:val="auto"/>
          <w:sz w:val="28"/>
          <w:szCs w:val="28"/>
        </w:rPr>
        <w:t>.</w:t>
      </w:r>
      <w:r w:rsidR="007956EC">
        <w:rPr>
          <w:rFonts w:ascii="Arial" w:hAnsi="Arial" w:cs="Arial"/>
          <w:b w:val="0"/>
          <w:color w:val="auto"/>
          <w:sz w:val="28"/>
          <w:szCs w:val="28"/>
        </w:rPr>
        <w:t>..</w:t>
      </w:r>
      <w:r w:rsidRPr="001E3105">
        <w:rPr>
          <w:rFonts w:ascii="Arial" w:hAnsi="Arial" w:cs="Arial"/>
          <w:b w:val="0"/>
          <w:color w:val="auto"/>
          <w:sz w:val="28"/>
          <w:szCs w:val="28"/>
        </w:rPr>
        <w:t>814-</w:t>
      </w:r>
      <w:r w:rsidR="0035156A" w:rsidRPr="001E3105">
        <w:rPr>
          <w:rFonts w:ascii="Arial" w:hAnsi="Arial" w:cs="Arial"/>
          <w:b w:val="0"/>
          <w:color w:val="auto"/>
          <w:sz w:val="28"/>
          <w:szCs w:val="28"/>
        </w:rPr>
        <w:t>308</w:t>
      </w:r>
      <w:r w:rsidRPr="001E3105">
        <w:rPr>
          <w:rFonts w:ascii="Arial" w:hAnsi="Arial" w:cs="Arial"/>
          <w:b w:val="0"/>
          <w:color w:val="auto"/>
          <w:sz w:val="28"/>
          <w:szCs w:val="28"/>
        </w:rPr>
        <w:t>-</w:t>
      </w:r>
      <w:r w:rsidR="00E17A82" w:rsidRPr="001E3105">
        <w:rPr>
          <w:rFonts w:ascii="Arial" w:hAnsi="Arial" w:cs="Arial"/>
          <w:b w:val="0"/>
          <w:color w:val="auto"/>
          <w:sz w:val="28"/>
          <w:szCs w:val="28"/>
        </w:rPr>
        <w:t>2617</w:t>
      </w:r>
    </w:p>
    <w:p w14:paraId="75AC6B8B" w14:textId="77777777" w:rsidR="007E0333" w:rsidRPr="001E3105" w:rsidRDefault="007E0333" w:rsidP="007E0333">
      <w:pPr>
        <w:pStyle w:val="BodyText"/>
        <w:spacing w:after="40" w:line="240" w:lineRule="auto"/>
        <w:rPr>
          <w:rFonts w:ascii="Arial" w:hAnsi="Arial" w:cs="Arial"/>
          <w:color w:val="auto"/>
          <w:sz w:val="28"/>
          <w:szCs w:val="28"/>
        </w:rPr>
      </w:pPr>
    </w:p>
    <w:p w14:paraId="72A6A59C" w14:textId="77777777" w:rsidR="007E0333" w:rsidRPr="001E3105" w:rsidRDefault="007E0333" w:rsidP="007E0333">
      <w:pPr>
        <w:pStyle w:val="BodyText"/>
        <w:spacing w:after="40" w:line="240" w:lineRule="auto"/>
        <w:rPr>
          <w:rFonts w:ascii="Arial" w:hAnsi="Arial" w:cs="Arial"/>
          <w:color w:val="auto"/>
          <w:sz w:val="28"/>
          <w:szCs w:val="28"/>
        </w:rPr>
      </w:pPr>
      <w:r w:rsidRPr="001E3105">
        <w:rPr>
          <w:rFonts w:ascii="Arial" w:hAnsi="Arial" w:cs="Arial"/>
          <w:color w:val="auto"/>
          <w:sz w:val="28"/>
          <w:szCs w:val="28"/>
        </w:rPr>
        <w:t>CARE GIVERS:</w:t>
      </w:r>
    </w:p>
    <w:p w14:paraId="7E2C4415" w14:textId="66CDF9F1" w:rsidR="007E0333"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Karen Butler</w:t>
      </w:r>
    </w:p>
    <w:p w14:paraId="06FA8BDD" w14:textId="1163917A" w:rsidR="00CF4A23" w:rsidRDefault="00CF4A23" w:rsidP="007E0333">
      <w:pPr>
        <w:pStyle w:val="BodyText"/>
        <w:spacing w:after="40" w:line="240" w:lineRule="auto"/>
        <w:rPr>
          <w:rFonts w:ascii="Arial" w:hAnsi="Arial" w:cs="Arial"/>
          <w:b w:val="0"/>
          <w:color w:val="auto"/>
          <w:sz w:val="28"/>
          <w:szCs w:val="28"/>
        </w:rPr>
      </w:pPr>
      <w:r>
        <w:rPr>
          <w:rFonts w:ascii="Arial" w:hAnsi="Arial" w:cs="Arial"/>
          <w:b w:val="0"/>
          <w:color w:val="auto"/>
          <w:sz w:val="28"/>
          <w:szCs w:val="28"/>
        </w:rPr>
        <w:t xml:space="preserve">Lilly </w:t>
      </w:r>
      <w:proofErr w:type="spellStart"/>
      <w:r>
        <w:rPr>
          <w:rFonts w:ascii="Arial" w:hAnsi="Arial" w:cs="Arial"/>
          <w:b w:val="0"/>
          <w:color w:val="auto"/>
          <w:sz w:val="28"/>
          <w:szCs w:val="28"/>
        </w:rPr>
        <w:t>Coudriet</w:t>
      </w:r>
      <w:proofErr w:type="spellEnd"/>
    </w:p>
    <w:p w14:paraId="3DBAF3DF" w14:textId="539A63C6" w:rsidR="00CF4A23" w:rsidRPr="001E3105" w:rsidRDefault="00CF4A23" w:rsidP="007E0333">
      <w:pPr>
        <w:pStyle w:val="BodyText"/>
        <w:spacing w:after="40" w:line="240" w:lineRule="auto"/>
        <w:rPr>
          <w:rFonts w:ascii="Arial" w:hAnsi="Arial" w:cs="Arial"/>
          <w:b w:val="0"/>
          <w:color w:val="auto"/>
          <w:sz w:val="28"/>
          <w:szCs w:val="28"/>
        </w:rPr>
      </w:pPr>
      <w:r>
        <w:rPr>
          <w:rFonts w:ascii="Arial" w:hAnsi="Arial" w:cs="Arial"/>
          <w:b w:val="0"/>
          <w:color w:val="auto"/>
          <w:sz w:val="28"/>
          <w:szCs w:val="28"/>
        </w:rPr>
        <w:t>Karen Devore</w:t>
      </w:r>
    </w:p>
    <w:p w14:paraId="033CE7EC" w14:textId="77777777" w:rsidR="007E0333" w:rsidRPr="00B13E76"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Linda Fisher</w:t>
      </w:r>
    </w:p>
    <w:p w14:paraId="5299F9D0" w14:textId="1E6FE606" w:rsidR="007E0333" w:rsidRDefault="007E0333" w:rsidP="007E0333">
      <w:pPr>
        <w:pStyle w:val="BodyText"/>
        <w:spacing w:after="40" w:line="240" w:lineRule="auto"/>
        <w:rPr>
          <w:rFonts w:ascii="Arial" w:hAnsi="Arial" w:cs="Arial"/>
          <w:b w:val="0"/>
          <w:color w:val="auto"/>
          <w:sz w:val="28"/>
          <w:szCs w:val="28"/>
        </w:rPr>
      </w:pPr>
      <w:r w:rsidRPr="001E3105">
        <w:rPr>
          <w:rFonts w:ascii="Arial" w:hAnsi="Arial" w:cs="Arial"/>
          <w:b w:val="0"/>
          <w:color w:val="auto"/>
          <w:sz w:val="28"/>
          <w:szCs w:val="28"/>
        </w:rPr>
        <w:t>Janette Moore</w:t>
      </w:r>
    </w:p>
    <w:p w14:paraId="45D826D5" w14:textId="1F66F67C" w:rsidR="00CF4A23" w:rsidRDefault="00CF4A23" w:rsidP="007E0333">
      <w:pPr>
        <w:pStyle w:val="BodyText"/>
        <w:spacing w:after="40" w:line="240" w:lineRule="auto"/>
        <w:rPr>
          <w:rFonts w:ascii="Arial" w:hAnsi="Arial" w:cs="Arial"/>
          <w:b w:val="0"/>
          <w:color w:val="auto"/>
          <w:sz w:val="28"/>
          <w:szCs w:val="28"/>
        </w:rPr>
      </w:pPr>
      <w:r>
        <w:rPr>
          <w:rFonts w:ascii="Arial" w:hAnsi="Arial" w:cs="Arial"/>
          <w:b w:val="0"/>
          <w:color w:val="auto"/>
          <w:sz w:val="28"/>
          <w:szCs w:val="28"/>
        </w:rPr>
        <w:t xml:space="preserve">Cathy </w:t>
      </w:r>
      <w:proofErr w:type="spellStart"/>
      <w:r>
        <w:rPr>
          <w:rFonts w:ascii="Arial" w:hAnsi="Arial" w:cs="Arial"/>
          <w:b w:val="0"/>
          <w:color w:val="auto"/>
          <w:sz w:val="28"/>
          <w:szCs w:val="28"/>
        </w:rPr>
        <w:t>Wallish</w:t>
      </w:r>
      <w:proofErr w:type="spellEnd"/>
    </w:p>
    <w:p w14:paraId="1EE77787" w14:textId="77777777" w:rsidR="00CF4A23" w:rsidRPr="001E3105" w:rsidRDefault="00CF4A23" w:rsidP="007E0333">
      <w:pPr>
        <w:pStyle w:val="BodyText"/>
        <w:spacing w:after="40" w:line="240" w:lineRule="auto"/>
        <w:rPr>
          <w:rFonts w:ascii="Arial" w:hAnsi="Arial" w:cs="Arial"/>
          <w:b w:val="0"/>
          <w:color w:val="auto"/>
          <w:sz w:val="28"/>
          <w:szCs w:val="28"/>
        </w:rPr>
      </w:pPr>
    </w:p>
    <w:p w14:paraId="42A3CA77" w14:textId="77777777" w:rsidR="007E0333" w:rsidRDefault="007E0333" w:rsidP="007E0333">
      <w:r>
        <w:br w:type="page"/>
      </w:r>
    </w:p>
    <w:p w14:paraId="209B0169" w14:textId="77777777" w:rsidR="007E0333" w:rsidRPr="001E3105" w:rsidRDefault="007E0333" w:rsidP="007E0333">
      <w:pPr>
        <w:pStyle w:val="Heading5"/>
        <w:rPr>
          <w:rFonts w:ascii="Arial" w:hAnsi="Arial" w:cs="Arial"/>
          <w:color w:val="auto"/>
          <w:sz w:val="32"/>
          <w:szCs w:val="32"/>
        </w:rPr>
      </w:pPr>
      <w:r w:rsidRPr="001E3105">
        <w:rPr>
          <w:rFonts w:ascii="Arial" w:hAnsi="Arial" w:cs="Arial"/>
          <w:color w:val="auto"/>
          <w:sz w:val="32"/>
          <w:szCs w:val="32"/>
        </w:rPr>
        <w:lastRenderedPageBreak/>
        <w:t>About the Program</w:t>
      </w:r>
    </w:p>
    <w:p w14:paraId="7591EC3D" w14:textId="77777777" w:rsidR="007E0333" w:rsidRPr="007E0333" w:rsidRDefault="007E0333" w:rsidP="007E0333">
      <w:pPr>
        <w:pStyle w:val="Heading5"/>
        <w:rPr>
          <w:rFonts w:ascii="Arial" w:hAnsi="Arial" w:cs="Arial"/>
          <w:color w:val="auto"/>
          <w:sz w:val="40"/>
        </w:rPr>
      </w:pPr>
    </w:p>
    <w:p w14:paraId="7A20CADB" w14:textId="78783A6E" w:rsidR="007E0333" w:rsidRPr="007E0333" w:rsidRDefault="007E0333" w:rsidP="007E0333">
      <w:pPr>
        <w:rPr>
          <w:rFonts w:ascii="Arial" w:hAnsi="Arial" w:cs="Arial"/>
          <w:sz w:val="28"/>
          <w:szCs w:val="28"/>
        </w:rPr>
      </w:pPr>
      <w:r w:rsidRPr="007E0333">
        <w:rPr>
          <w:rFonts w:ascii="Arial" w:hAnsi="Arial" w:cs="Arial"/>
          <w:sz w:val="28"/>
          <w:szCs w:val="28"/>
        </w:rPr>
        <w:t>Building Bridges is committed to meeting the needs of children</w:t>
      </w:r>
      <w:r w:rsidR="00D31B75">
        <w:rPr>
          <w:rFonts w:ascii="Arial" w:hAnsi="Arial" w:cs="Arial"/>
          <w:sz w:val="28"/>
          <w:szCs w:val="28"/>
        </w:rPr>
        <w:t xml:space="preserve"> </w:t>
      </w:r>
      <w:r w:rsidR="00D86667">
        <w:rPr>
          <w:rFonts w:ascii="Arial" w:hAnsi="Arial" w:cs="Arial"/>
          <w:sz w:val="28"/>
          <w:szCs w:val="28"/>
        </w:rPr>
        <w:t xml:space="preserve">in </w:t>
      </w:r>
      <w:r w:rsidR="00D31B75">
        <w:rPr>
          <w:rFonts w:ascii="Arial" w:hAnsi="Arial" w:cs="Arial"/>
          <w:sz w:val="28"/>
          <w:szCs w:val="28"/>
        </w:rPr>
        <w:t>Kindergarten through 5</w:t>
      </w:r>
      <w:r w:rsidR="00D31B75" w:rsidRPr="00D31B75">
        <w:rPr>
          <w:rFonts w:ascii="Arial" w:hAnsi="Arial" w:cs="Arial"/>
          <w:sz w:val="28"/>
          <w:szCs w:val="28"/>
          <w:vertAlign w:val="superscript"/>
        </w:rPr>
        <w:t>th</w:t>
      </w:r>
      <w:r w:rsidR="00D31B75">
        <w:rPr>
          <w:rFonts w:ascii="Arial" w:hAnsi="Arial" w:cs="Arial"/>
          <w:sz w:val="28"/>
          <w:szCs w:val="28"/>
        </w:rPr>
        <w:t xml:space="preserve"> grade</w:t>
      </w:r>
      <w:r w:rsidRPr="007E0333">
        <w:rPr>
          <w:rFonts w:ascii="Arial" w:hAnsi="Arial" w:cs="Arial"/>
          <w:sz w:val="28"/>
          <w:szCs w:val="28"/>
        </w:rPr>
        <w:t xml:space="preserve">.  The program is relaxed and recreational based.  Our staff strives to be sensitive and flexible to meet both the physical and emotional needs of the children as well as the needs of the parents. </w:t>
      </w:r>
    </w:p>
    <w:p w14:paraId="57132693" w14:textId="77777777" w:rsidR="007E0333" w:rsidRPr="007E0333" w:rsidRDefault="007E0333" w:rsidP="007E0333">
      <w:pPr>
        <w:rPr>
          <w:rFonts w:ascii="Arial" w:hAnsi="Arial" w:cs="Arial"/>
          <w:sz w:val="28"/>
          <w:szCs w:val="28"/>
        </w:rPr>
      </w:pPr>
    </w:p>
    <w:p w14:paraId="14BBA85A" w14:textId="77777777" w:rsidR="007E0333" w:rsidRPr="007E0333" w:rsidRDefault="007E0333" w:rsidP="007E0333">
      <w:pPr>
        <w:rPr>
          <w:rFonts w:ascii="Arial" w:hAnsi="Arial" w:cs="Arial"/>
          <w:sz w:val="28"/>
          <w:szCs w:val="28"/>
        </w:rPr>
      </w:pPr>
      <w:r w:rsidRPr="007E0333">
        <w:rPr>
          <w:rFonts w:ascii="Arial" w:hAnsi="Arial" w:cs="Arial"/>
          <w:sz w:val="28"/>
          <w:szCs w:val="28"/>
        </w:rPr>
        <w:t xml:space="preserve">The primary goal is to provide children a safe, enjoyable and enthusiastic environment.  We offer a variety of materials and activities that promote enjoyment, exploration, creativity and learning.  The activities provide both a structured and non-structured atmosphere.  </w:t>
      </w:r>
    </w:p>
    <w:p w14:paraId="7E363B17" w14:textId="77777777" w:rsidR="007E0333" w:rsidRPr="007E0333" w:rsidRDefault="007E0333" w:rsidP="007E0333">
      <w:pPr>
        <w:rPr>
          <w:rFonts w:ascii="Arial" w:hAnsi="Arial" w:cs="Arial"/>
          <w:sz w:val="28"/>
          <w:szCs w:val="28"/>
        </w:rPr>
      </w:pPr>
    </w:p>
    <w:p w14:paraId="0185DC9E" w14:textId="37669715" w:rsidR="007E0333" w:rsidRPr="007E0333" w:rsidRDefault="007E0333" w:rsidP="007E0333">
      <w:pPr>
        <w:rPr>
          <w:rFonts w:ascii="Arial" w:hAnsi="Arial" w:cs="Arial"/>
          <w:sz w:val="28"/>
          <w:szCs w:val="28"/>
        </w:rPr>
      </w:pPr>
      <w:r w:rsidRPr="007E0333">
        <w:rPr>
          <w:rFonts w:ascii="Arial" w:hAnsi="Arial" w:cs="Arial"/>
          <w:sz w:val="28"/>
          <w:szCs w:val="28"/>
        </w:rPr>
        <w:t>Activities include organized games, crafts, supervised pla</w:t>
      </w:r>
      <w:r w:rsidR="00744BF2">
        <w:rPr>
          <w:rFonts w:ascii="Arial" w:hAnsi="Arial" w:cs="Arial"/>
          <w:sz w:val="28"/>
          <w:szCs w:val="28"/>
        </w:rPr>
        <w:t xml:space="preserve">y, quiet time, and snack time.  </w:t>
      </w:r>
      <w:r w:rsidR="00877884" w:rsidRPr="007E0333">
        <w:rPr>
          <w:rFonts w:ascii="Arial" w:hAnsi="Arial" w:cs="Arial"/>
          <w:sz w:val="28"/>
          <w:szCs w:val="28"/>
        </w:rPr>
        <w:t>Building Bridges staff lead organized games and crafts</w:t>
      </w:r>
      <w:r w:rsidR="00877884">
        <w:rPr>
          <w:rFonts w:ascii="Arial" w:hAnsi="Arial" w:cs="Arial"/>
          <w:sz w:val="28"/>
          <w:szCs w:val="28"/>
        </w:rPr>
        <w:t xml:space="preserve">.  Supervised play, playground, </w:t>
      </w:r>
      <w:r w:rsidRPr="007E0333">
        <w:rPr>
          <w:rFonts w:ascii="Arial" w:hAnsi="Arial" w:cs="Arial"/>
          <w:sz w:val="28"/>
          <w:szCs w:val="28"/>
        </w:rPr>
        <w:t>or classroom activities allow children to play freely with their friends.  Quiet time is a time for children to do homework, read or participate in a</w:t>
      </w:r>
      <w:r w:rsidR="00213F7E">
        <w:rPr>
          <w:rFonts w:ascii="Arial" w:hAnsi="Arial" w:cs="Arial"/>
          <w:sz w:val="28"/>
          <w:szCs w:val="28"/>
        </w:rPr>
        <w:t xml:space="preserve"> quiet activity on their own. A</w:t>
      </w:r>
      <w:r w:rsidRPr="007E0333">
        <w:rPr>
          <w:rFonts w:ascii="Arial" w:hAnsi="Arial" w:cs="Arial"/>
          <w:sz w:val="28"/>
          <w:szCs w:val="28"/>
        </w:rPr>
        <w:t xml:space="preserve"> snack is offered daily. We occasionally have special guests who provide unique activities to share with the children.  </w:t>
      </w:r>
    </w:p>
    <w:p w14:paraId="076D453C" w14:textId="77777777" w:rsidR="00744BF2" w:rsidRDefault="00744BF2" w:rsidP="007E0333">
      <w:pPr>
        <w:rPr>
          <w:rFonts w:ascii="Arial" w:hAnsi="Arial" w:cs="Arial"/>
        </w:rPr>
      </w:pPr>
      <w:r>
        <w:rPr>
          <w:rFonts w:ascii="Arial" w:hAnsi="Arial" w:cs="Arial"/>
        </w:rPr>
        <w:br w:type="page"/>
      </w:r>
    </w:p>
    <w:p w14:paraId="0605CC3E" w14:textId="77777777" w:rsidR="00846C53" w:rsidRPr="001E3105" w:rsidRDefault="00744BF2" w:rsidP="007E0333">
      <w:pPr>
        <w:rPr>
          <w:rFonts w:ascii="Arial" w:hAnsi="Arial" w:cs="Arial"/>
          <w:b/>
          <w:sz w:val="32"/>
          <w:szCs w:val="32"/>
        </w:rPr>
      </w:pPr>
      <w:r w:rsidRPr="001E3105">
        <w:rPr>
          <w:rFonts w:ascii="Arial" w:hAnsi="Arial" w:cs="Arial"/>
          <w:b/>
          <w:sz w:val="32"/>
          <w:szCs w:val="32"/>
        </w:rPr>
        <w:lastRenderedPageBreak/>
        <w:t>ADMISSION PROCEDURES</w:t>
      </w:r>
    </w:p>
    <w:p w14:paraId="27792368" w14:textId="77777777" w:rsidR="00744BF2" w:rsidRPr="009E44B3" w:rsidRDefault="00744BF2" w:rsidP="007E0333">
      <w:pPr>
        <w:rPr>
          <w:rFonts w:ascii="Arial" w:hAnsi="Arial" w:cs="Arial"/>
          <w:sz w:val="28"/>
          <w:szCs w:val="28"/>
        </w:rPr>
      </w:pPr>
    </w:p>
    <w:p w14:paraId="6D500370" w14:textId="1659C287" w:rsidR="00744BF2" w:rsidRDefault="00744BF2" w:rsidP="007E0333">
      <w:pPr>
        <w:rPr>
          <w:rFonts w:ascii="Arial" w:hAnsi="Arial" w:cs="Arial"/>
          <w:sz w:val="28"/>
          <w:szCs w:val="28"/>
        </w:rPr>
      </w:pPr>
      <w:r w:rsidRPr="009E44B3">
        <w:rPr>
          <w:rFonts w:ascii="Arial" w:hAnsi="Arial" w:cs="Arial"/>
          <w:sz w:val="28"/>
          <w:szCs w:val="28"/>
        </w:rPr>
        <w:t xml:space="preserve">Each student who attends the afterschool program must be registered.  A copy of the registration form may be obtained from the </w:t>
      </w:r>
      <w:r w:rsidR="007A5D2B">
        <w:rPr>
          <w:rFonts w:ascii="Arial" w:hAnsi="Arial" w:cs="Arial"/>
          <w:sz w:val="28"/>
          <w:szCs w:val="28"/>
        </w:rPr>
        <w:t>church website or at the c</w:t>
      </w:r>
      <w:r w:rsidRPr="009E44B3">
        <w:rPr>
          <w:rFonts w:ascii="Arial" w:hAnsi="Arial" w:cs="Arial"/>
          <w:sz w:val="28"/>
          <w:szCs w:val="28"/>
        </w:rPr>
        <w:t xml:space="preserve">hurch </w:t>
      </w:r>
      <w:r w:rsidR="00292C37">
        <w:rPr>
          <w:rFonts w:ascii="Arial" w:hAnsi="Arial" w:cs="Arial"/>
          <w:sz w:val="28"/>
          <w:szCs w:val="28"/>
        </w:rPr>
        <w:t>o</w:t>
      </w:r>
      <w:r w:rsidRPr="009E44B3">
        <w:rPr>
          <w:rFonts w:ascii="Arial" w:hAnsi="Arial" w:cs="Arial"/>
          <w:sz w:val="28"/>
          <w:szCs w:val="28"/>
        </w:rPr>
        <w:t>ffice</w:t>
      </w:r>
      <w:r w:rsidR="005E3556">
        <w:rPr>
          <w:rFonts w:ascii="Arial" w:hAnsi="Arial" w:cs="Arial"/>
          <w:sz w:val="28"/>
          <w:szCs w:val="28"/>
        </w:rPr>
        <w:t>.</w:t>
      </w:r>
    </w:p>
    <w:p w14:paraId="2939258E" w14:textId="77777777" w:rsidR="001E3105" w:rsidRPr="009E44B3" w:rsidRDefault="001E3105" w:rsidP="007E0333">
      <w:pPr>
        <w:rPr>
          <w:rFonts w:ascii="Arial" w:hAnsi="Arial" w:cs="Arial"/>
          <w:sz w:val="28"/>
          <w:szCs w:val="28"/>
        </w:rPr>
      </w:pPr>
    </w:p>
    <w:p w14:paraId="31A0E027" w14:textId="77777777" w:rsidR="00744BF2" w:rsidRPr="009E44B3" w:rsidRDefault="00744BF2" w:rsidP="007E0333">
      <w:pPr>
        <w:rPr>
          <w:rFonts w:ascii="Arial" w:hAnsi="Arial" w:cs="Arial"/>
          <w:sz w:val="28"/>
          <w:szCs w:val="28"/>
        </w:rPr>
      </w:pPr>
    </w:p>
    <w:p w14:paraId="03C40F2A" w14:textId="77777777" w:rsidR="00744BF2" w:rsidRPr="00207003" w:rsidRDefault="00744BF2" w:rsidP="007E0333">
      <w:pPr>
        <w:rPr>
          <w:rFonts w:ascii="Arial" w:hAnsi="Arial" w:cs="Arial"/>
          <w:b/>
          <w:sz w:val="28"/>
          <w:szCs w:val="28"/>
        </w:rPr>
      </w:pPr>
      <w:r w:rsidRPr="001E3105">
        <w:rPr>
          <w:rFonts w:ascii="Arial" w:hAnsi="Arial" w:cs="Arial"/>
          <w:b/>
          <w:sz w:val="32"/>
          <w:szCs w:val="32"/>
        </w:rPr>
        <w:t xml:space="preserve">TUITION AND </w:t>
      </w:r>
      <w:r w:rsidR="00530D54" w:rsidRPr="001E3105">
        <w:rPr>
          <w:rFonts w:ascii="Arial" w:hAnsi="Arial" w:cs="Arial"/>
          <w:b/>
          <w:sz w:val="32"/>
          <w:szCs w:val="32"/>
        </w:rPr>
        <w:t xml:space="preserve">PAYMENT </w:t>
      </w:r>
      <w:r w:rsidRPr="001E3105">
        <w:rPr>
          <w:rFonts w:ascii="Arial" w:hAnsi="Arial" w:cs="Arial"/>
          <w:b/>
          <w:sz w:val="32"/>
          <w:szCs w:val="32"/>
        </w:rPr>
        <w:t>POLICIES</w:t>
      </w:r>
    </w:p>
    <w:p w14:paraId="13866D51" w14:textId="77777777" w:rsidR="00530D54" w:rsidRPr="009E44B3" w:rsidRDefault="00530D54" w:rsidP="007E0333">
      <w:pPr>
        <w:rPr>
          <w:rFonts w:ascii="Arial" w:hAnsi="Arial" w:cs="Arial"/>
          <w:sz w:val="28"/>
          <w:szCs w:val="28"/>
        </w:rPr>
      </w:pPr>
    </w:p>
    <w:p w14:paraId="271C729A" w14:textId="77777777" w:rsidR="00530D54" w:rsidRPr="009E44B3" w:rsidRDefault="00530D54" w:rsidP="007E0333">
      <w:pPr>
        <w:rPr>
          <w:rFonts w:ascii="Arial" w:hAnsi="Arial" w:cs="Arial"/>
          <w:sz w:val="28"/>
          <w:szCs w:val="28"/>
        </w:rPr>
      </w:pPr>
      <w:r w:rsidRPr="009E44B3">
        <w:rPr>
          <w:rFonts w:ascii="Arial" w:hAnsi="Arial" w:cs="Arial"/>
          <w:sz w:val="28"/>
          <w:szCs w:val="28"/>
        </w:rPr>
        <w:t xml:space="preserve">The mission of our program is to provide quality, low-cost childcare.  The guidelines listed below were developed to be clear, consistent and fair to all participants in the Building Bridges Afterschool Program.  </w:t>
      </w:r>
    </w:p>
    <w:p w14:paraId="09653DF0" w14:textId="77777777" w:rsidR="00530D54" w:rsidRPr="009E44B3" w:rsidRDefault="00530D54" w:rsidP="007E0333">
      <w:pPr>
        <w:rPr>
          <w:rFonts w:ascii="Arial" w:hAnsi="Arial" w:cs="Arial"/>
          <w:sz w:val="28"/>
          <w:szCs w:val="28"/>
        </w:rPr>
      </w:pPr>
    </w:p>
    <w:p w14:paraId="0C05D850" w14:textId="77777777" w:rsidR="00530D54" w:rsidRPr="009E44B3" w:rsidRDefault="00530D54" w:rsidP="007E0333">
      <w:pPr>
        <w:rPr>
          <w:rFonts w:ascii="Arial" w:hAnsi="Arial" w:cs="Arial"/>
          <w:sz w:val="28"/>
          <w:szCs w:val="28"/>
        </w:rPr>
      </w:pPr>
      <w:r w:rsidRPr="009E44B3">
        <w:rPr>
          <w:rFonts w:ascii="Arial" w:hAnsi="Arial" w:cs="Arial"/>
          <w:sz w:val="28"/>
          <w:szCs w:val="28"/>
        </w:rPr>
        <w:t>Limited economic assistance may be available for qualifying families to receive reduced rates.  To qualify, a Confidential Fee Adjustment Form must be submitted along with the registration form.</w:t>
      </w:r>
      <w:r w:rsidR="009E44B3" w:rsidRPr="009E44B3">
        <w:rPr>
          <w:rFonts w:ascii="Arial" w:hAnsi="Arial" w:cs="Arial"/>
          <w:sz w:val="28"/>
          <w:szCs w:val="28"/>
        </w:rPr>
        <w:t xml:space="preserve">  Please contact the church office or program director to request this form.</w:t>
      </w:r>
    </w:p>
    <w:p w14:paraId="57482A69" w14:textId="77777777" w:rsidR="00530D54" w:rsidRDefault="00530D54" w:rsidP="007E0333">
      <w:pPr>
        <w:rPr>
          <w:rFonts w:ascii="Arial" w:hAnsi="Arial" w:cs="Arial"/>
          <w:sz w:val="28"/>
          <w:szCs w:val="28"/>
        </w:rPr>
      </w:pPr>
    </w:p>
    <w:p w14:paraId="2D6C0991" w14:textId="24B7BC5F" w:rsidR="00213F7E" w:rsidRPr="00207003" w:rsidRDefault="00213F7E" w:rsidP="00207003">
      <w:pPr>
        <w:pStyle w:val="ListParagraph"/>
        <w:numPr>
          <w:ilvl w:val="0"/>
          <w:numId w:val="6"/>
        </w:numPr>
        <w:rPr>
          <w:rFonts w:ascii="Arial" w:hAnsi="Arial" w:cs="Arial"/>
          <w:sz w:val="28"/>
          <w:szCs w:val="28"/>
        </w:rPr>
      </w:pPr>
      <w:r w:rsidRPr="00207003">
        <w:rPr>
          <w:rFonts w:ascii="Arial" w:hAnsi="Arial" w:cs="Arial"/>
          <w:sz w:val="28"/>
          <w:szCs w:val="28"/>
        </w:rPr>
        <w:t>Tuition:</w:t>
      </w:r>
    </w:p>
    <w:p w14:paraId="068FE493" w14:textId="0BE6B9A1" w:rsidR="00530D54" w:rsidRPr="00213F7E" w:rsidRDefault="00213F7E" w:rsidP="00207003">
      <w:pPr>
        <w:pStyle w:val="ListParagraph"/>
        <w:numPr>
          <w:ilvl w:val="0"/>
          <w:numId w:val="5"/>
        </w:numPr>
        <w:rPr>
          <w:rFonts w:ascii="Arial" w:hAnsi="Arial" w:cs="Arial"/>
          <w:sz w:val="28"/>
          <w:szCs w:val="28"/>
        </w:rPr>
      </w:pPr>
      <w:r>
        <w:rPr>
          <w:rFonts w:ascii="Arial" w:hAnsi="Arial" w:cs="Arial"/>
          <w:sz w:val="28"/>
          <w:szCs w:val="28"/>
        </w:rPr>
        <w:t>$60.00/week</w:t>
      </w:r>
      <w:r w:rsidRPr="00213F7E">
        <w:rPr>
          <w:rFonts w:ascii="Arial" w:hAnsi="Arial" w:cs="Arial"/>
          <w:sz w:val="28"/>
          <w:szCs w:val="28"/>
        </w:rPr>
        <w:t xml:space="preserve"> </w:t>
      </w:r>
      <w:r>
        <w:rPr>
          <w:rFonts w:ascii="Arial" w:hAnsi="Arial" w:cs="Arial"/>
          <w:sz w:val="28"/>
          <w:szCs w:val="28"/>
        </w:rPr>
        <w:t xml:space="preserve">- </w:t>
      </w:r>
      <w:r w:rsidR="00530D54" w:rsidRPr="00213F7E">
        <w:rPr>
          <w:rFonts w:ascii="Arial" w:hAnsi="Arial" w:cs="Arial"/>
          <w:sz w:val="28"/>
          <w:szCs w:val="28"/>
        </w:rPr>
        <w:t xml:space="preserve">Full Time (4-5 days/week) </w:t>
      </w:r>
    </w:p>
    <w:p w14:paraId="59409A7E" w14:textId="676E20B8" w:rsidR="00530D54" w:rsidRPr="00213F7E" w:rsidRDefault="00213F7E" w:rsidP="00207003">
      <w:pPr>
        <w:pStyle w:val="ListParagraph"/>
        <w:numPr>
          <w:ilvl w:val="0"/>
          <w:numId w:val="5"/>
        </w:numPr>
        <w:rPr>
          <w:rFonts w:ascii="Arial" w:hAnsi="Arial" w:cs="Arial"/>
          <w:sz w:val="28"/>
          <w:szCs w:val="28"/>
        </w:rPr>
      </w:pPr>
      <w:r>
        <w:rPr>
          <w:rFonts w:ascii="Arial" w:hAnsi="Arial" w:cs="Arial"/>
          <w:sz w:val="28"/>
          <w:szCs w:val="28"/>
        </w:rPr>
        <w:t>$</w:t>
      </w:r>
      <w:r w:rsidRPr="00213F7E">
        <w:rPr>
          <w:rFonts w:ascii="Arial" w:hAnsi="Arial" w:cs="Arial"/>
          <w:sz w:val="28"/>
          <w:szCs w:val="28"/>
        </w:rPr>
        <w:t>42</w:t>
      </w:r>
      <w:r>
        <w:rPr>
          <w:rFonts w:ascii="Arial" w:hAnsi="Arial" w:cs="Arial"/>
          <w:sz w:val="28"/>
          <w:szCs w:val="28"/>
        </w:rPr>
        <w:t>.00/week</w:t>
      </w:r>
      <w:r w:rsidRPr="00213F7E">
        <w:rPr>
          <w:rFonts w:ascii="Arial" w:hAnsi="Arial" w:cs="Arial"/>
          <w:sz w:val="28"/>
          <w:szCs w:val="28"/>
        </w:rPr>
        <w:t xml:space="preserve"> </w:t>
      </w:r>
      <w:r>
        <w:rPr>
          <w:rFonts w:ascii="Arial" w:hAnsi="Arial" w:cs="Arial"/>
          <w:sz w:val="28"/>
          <w:szCs w:val="28"/>
        </w:rPr>
        <w:t xml:space="preserve">- </w:t>
      </w:r>
      <w:r w:rsidR="00530D54" w:rsidRPr="00213F7E">
        <w:rPr>
          <w:rFonts w:ascii="Arial" w:hAnsi="Arial" w:cs="Arial"/>
          <w:sz w:val="28"/>
          <w:szCs w:val="28"/>
        </w:rPr>
        <w:t>Part Time (1</w:t>
      </w:r>
      <w:r w:rsidR="00E919B7" w:rsidRPr="00213F7E">
        <w:rPr>
          <w:rFonts w:ascii="Arial" w:hAnsi="Arial" w:cs="Arial"/>
          <w:sz w:val="28"/>
          <w:szCs w:val="28"/>
        </w:rPr>
        <w:t>-3 days/week</w:t>
      </w:r>
      <w:r w:rsidR="00D86667">
        <w:rPr>
          <w:rFonts w:ascii="Arial" w:hAnsi="Arial" w:cs="Arial"/>
          <w:sz w:val="28"/>
          <w:szCs w:val="28"/>
        </w:rPr>
        <w:t>)</w:t>
      </w:r>
    </w:p>
    <w:p w14:paraId="16D0DC23" w14:textId="6E4551CD" w:rsidR="00207003" w:rsidRDefault="00207003" w:rsidP="00207003">
      <w:pPr>
        <w:pStyle w:val="ListParagraph"/>
        <w:numPr>
          <w:ilvl w:val="0"/>
          <w:numId w:val="5"/>
        </w:numPr>
        <w:rPr>
          <w:rFonts w:ascii="Arial" w:hAnsi="Arial" w:cs="Arial"/>
          <w:sz w:val="28"/>
          <w:szCs w:val="28"/>
        </w:rPr>
      </w:pPr>
      <w:r>
        <w:rPr>
          <w:rFonts w:ascii="Arial" w:hAnsi="Arial" w:cs="Arial"/>
          <w:sz w:val="28"/>
          <w:szCs w:val="28"/>
        </w:rPr>
        <w:t>$15.00/week – Full time additional child per family</w:t>
      </w:r>
    </w:p>
    <w:p w14:paraId="5681F596" w14:textId="0DA319E4" w:rsidR="00530D54" w:rsidRDefault="00207003" w:rsidP="00207003">
      <w:pPr>
        <w:pStyle w:val="ListParagraph"/>
        <w:numPr>
          <w:ilvl w:val="0"/>
          <w:numId w:val="5"/>
        </w:numPr>
        <w:rPr>
          <w:rFonts w:ascii="Arial" w:hAnsi="Arial" w:cs="Arial"/>
          <w:sz w:val="28"/>
          <w:szCs w:val="28"/>
        </w:rPr>
      </w:pPr>
      <w:r w:rsidRPr="00207003">
        <w:rPr>
          <w:rFonts w:ascii="Arial" w:hAnsi="Arial" w:cs="Arial"/>
          <w:sz w:val="28"/>
          <w:szCs w:val="28"/>
        </w:rPr>
        <w:t>$9.00/week – Part time additional child per family</w:t>
      </w:r>
    </w:p>
    <w:p w14:paraId="10737522" w14:textId="77777777" w:rsidR="00202C46" w:rsidRDefault="00202C46" w:rsidP="00202C46">
      <w:pPr>
        <w:pStyle w:val="ListParagraph"/>
        <w:rPr>
          <w:rFonts w:ascii="Arial" w:hAnsi="Arial" w:cs="Arial"/>
          <w:sz w:val="28"/>
          <w:szCs w:val="28"/>
        </w:rPr>
      </w:pPr>
    </w:p>
    <w:p w14:paraId="5B5964A3" w14:textId="109AC311" w:rsidR="00202C46" w:rsidRDefault="00202C46" w:rsidP="00202C46">
      <w:pPr>
        <w:pStyle w:val="ListParagraph"/>
        <w:numPr>
          <w:ilvl w:val="0"/>
          <w:numId w:val="6"/>
        </w:numPr>
        <w:rPr>
          <w:rFonts w:ascii="Arial" w:hAnsi="Arial" w:cs="Arial"/>
          <w:sz w:val="28"/>
          <w:szCs w:val="28"/>
        </w:rPr>
      </w:pPr>
      <w:r w:rsidRPr="00202C46">
        <w:rPr>
          <w:rFonts w:ascii="Arial" w:hAnsi="Arial" w:cs="Arial"/>
          <w:sz w:val="28"/>
          <w:szCs w:val="28"/>
        </w:rPr>
        <w:t xml:space="preserve">If an account becomes two weeks or more in arrears, the child may be withdrawn from the program until the account is paid in full. </w:t>
      </w:r>
    </w:p>
    <w:p w14:paraId="1C3A18C1" w14:textId="77777777" w:rsidR="00202C46" w:rsidRPr="00202C46" w:rsidRDefault="00202C46" w:rsidP="00202C46">
      <w:pPr>
        <w:pStyle w:val="ListParagraph"/>
        <w:ind w:left="360"/>
        <w:rPr>
          <w:rFonts w:ascii="Arial" w:hAnsi="Arial" w:cs="Arial"/>
          <w:sz w:val="28"/>
          <w:szCs w:val="28"/>
        </w:rPr>
      </w:pPr>
    </w:p>
    <w:p w14:paraId="52B75D6C" w14:textId="4395E7B4" w:rsidR="009E44B3" w:rsidRPr="00207003" w:rsidRDefault="00207003" w:rsidP="00207003">
      <w:pPr>
        <w:pStyle w:val="ListParagraph"/>
        <w:numPr>
          <w:ilvl w:val="0"/>
          <w:numId w:val="6"/>
        </w:numPr>
        <w:rPr>
          <w:rFonts w:ascii="Arial" w:hAnsi="Arial" w:cs="Arial"/>
          <w:sz w:val="28"/>
          <w:szCs w:val="28"/>
        </w:rPr>
      </w:pPr>
      <w:r>
        <w:rPr>
          <w:rFonts w:ascii="Arial" w:hAnsi="Arial" w:cs="Arial"/>
          <w:sz w:val="28"/>
          <w:szCs w:val="28"/>
        </w:rPr>
        <w:t>Families</w:t>
      </w:r>
      <w:r w:rsidR="009E44B3" w:rsidRPr="00207003">
        <w:rPr>
          <w:rFonts w:ascii="Arial" w:hAnsi="Arial" w:cs="Arial"/>
          <w:sz w:val="28"/>
          <w:szCs w:val="28"/>
        </w:rPr>
        <w:t xml:space="preserve"> with unpaid balances from the previous year will not be admitted into the program until the </w:t>
      </w:r>
      <w:r>
        <w:rPr>
          <w:rFonts w:ascii="Arial" w:hAnsi="Arial" w:cs="Arial"/>
          <w:sz w:val="28"/>
          <w:szCs w:val="28"/>
        </w:rPr>
        <w:t xml:space="preserve">child’s </w:t>
      </w:r>
      <w:r w:rsidR="005E3556">
        <w:rPr>
          <w:rFonts w:ascii="Arial" w:hAnsi="Arial" w:cs="Arial"/>
          <w:sz w:val="28"/>
          <w:szCs w:val="28"/>
        </w:rPr>
        <w:t>account has been paid in full.</w:t>
      </w:r>
      <w:r w:rsidR="009E44B3" w:rsidRPr="00207003">
        <w:rPr>
          <w:rFonts w:ascii="Arial" w:hAnsi="Arial" w:cs="Arial"/>
          <w:sz w:val="28"/>
          <w:szCs w:val="28"/>
        </w:rPr>
        <w:t xml:space="preserve"> </w:t>
      </w:r>
    </w:p>
    <w:p w14:paraId="5F87E195" w14:textId="77777777" w:rsidR="009E44B3" w:rsidRPr="009E44B3" w:rsidRDefault="009E44B3" w:rsidP="007E0333">
      <w:pPr>
        <w:rPr>
          <w:rFonts w:ascii="Arial" w:hAnsi="Arial" w:cs="Arial"/>
          <w:sz w:val="28"/>
          <w:szCs w:val="28"/>
        </w:rPr>
      </w:pPr>
    </w:p>
    <w:p w14:paraId="7AE5F9CD" w14:textId="68E6AB0C" w:rsidR="00530D54" w:rsidRPr="00207003" w:rsidRDefault="00530D54" w:rsidP="00207003">
      <w:pPr>
        <w:pStyle w:val="ListParagraph"/>
        <w:numPr>
          <w:ilvl w:val="0"/>
          <w:numId w:val="6"/>
        </w:numPr>
        <w:rPr>
          <w:rFonts w:ascii="Arial" w:hAnsi="Arial" w:cs="Arial"/>
          <w:sz w:val="28"/>
          <w:szCs w:val="28"/>
        </w:rPr>
      </w:pPr>
      <w:r w:rsidRPr="00207003">
        <w:rPr>
          <w:rFonts w:ascii="Arial" w:hAnsi="Arial" w:cs="Arial"/>
          <w:sz w:val="28"/>
          <w:szCs w:val="28"/>
        </w:rPr>
        <w:t>One week’s tuition is due with the registration form</w:t>
      </w:r>
      <w:r w:rsidR="005E3556">
        <w:rPr>
          <w:rFonts w:ascii="Arial" w:hAnsi="Arial" w:cs="Arial"/>
          <w:sz w:val="28"/>
          <w:szCs w:val="28"/>
        </w:rPr>
        <w:t>.</w:t>
      </w:r>
      <w:r w:rsidRPr="00207003">
        <w:rPr>
          <w:rFonts w:ascii="Arial" w:hAnsi="Arial" w:cs="Arial"/>
          <w:sz w:val="28"/>
          <w:szCs w:val="28"/>
        </w:rPr>
        <w:t xml:space="preserve">  </w:t>
      </w:r>
    </w:p>
    <w:p w14:paraId="63AD2428" w14:textId="77777777" w:rsidR="00530D54" w:rsidRPr="009E44B3" w:rsidRDefault="00530D54" w:rsidP="007E0333">
      <w:pPr>
        <w:rPr>
          <w:rFonts w:ascii="Arial" w:hAnsi="Arial" w:cs="Arial"/>
          <w:sz w:val="28"/>
          <w:szCs w:val="28"/>
        </w:rPr>
      </w:pPr>
    </w:p>
    <w:p w14:paraId="045107F3" w14:textId="297759FA" w:rsidR="00530D54" w:rsidRPr="00207003" w:rsidRDefault="00207003" w:rsidP="00207003">
      <w:pPr>
        <w:pStyle w:val="ListParagraph"/>
        <w:numPr>
          <w:ilvl w:val="0"/>
          <w:numId w:val="6"/>
        </w:numPr>
        <w:rPr>
          <w:rFonts w:ascii="Arial" w:hAnsi="Arial" w:cs="Arial"/>
          <w:sz w:val="28"/>
          <w:szCs w:val="28"/>
        </w:rPr>
      </w:pPr>
      <w:r w:rsidRPr="00207003">
        <w:rPr>
          <w:rFonts w:ascii="Arial" w:hAnsi="Arial" w:cs="Arial"/>
          <w:sz w:val="28"/>
          <w:szCs w:val="28"/>
        </w:rPr>
        <w:t>O</w:t>
      </w:r>
      <w:r w:rsidR="00530D54" w:rsidRPr="00207003">
        <w:rPr>
          <w:rFonts w:ascii="Arial" w:hAnsi="Arial" w:cs="Arial"/>
          <w:sz w:val="28"/>
          <w:szCs w:val="28"/>
        </w:rPr>
        <w:t xml:space="preserve">ne-week’s tuition coupon will be given for registrations submitted and </w:t>
      </w:r>
      <w:r>
        <w:rPr>
          <w:rFonts w:ascii="Arial" w:hAnsi="Arial" w:cs="Arial"/>
          <w:sz w:val="28"/>
          <w:szCs w:val="28"/>
        </w:rPr>
        <w:t xml:space="preserve">first week’s tuition is </w:t>
      </w:r>
      <w:r w:rsidR="00530D54" w:rsidRPr="00207003">
        <w:rPr>
          <w:rFonts w:ascii="Arial" w:hAnsi="Arial" w:cs="Arial"/>
          <w:sz w:val="28"/>
          <w:szCs w:val="28"/>
        </w:rPr>
        <w:t>paid by the last week in July.</w:t>
      </w:r>
    </w:p>
    <w:p w14:paraId="33AA9A98" w14:textId="77777777" w:rsidR="00530D54" w:rsidRPr="009E44B3" w:rsidRDefault="00530D54" w:rsidP="007E0333">
      <w:pPr>
        <w:rPr>
          <w:rFonts w:ascii="Arial" w:hAnsi="Arial" w:cs="Arial"/>
          <w:sz w:val="28"/>
          <w:szCs w:val="28"/>
        </w:rPr>
      </w:pPr>
    </w:p>
    <w:p w14:paraId="286C5C13" w14:textId="2D99F865" w:rsidR="009E44B3" w:rsidRDefault="00530D54" w:rsidP="007E0333">
      <w:pPr>
        <w:pStyle w:val="ListParagraph"/>
        <w:numPr>
          <w:ilvl w:val="0"/>
          <w:numId w:val="6"/>
        </w:numPr>
        <w:rPr>
          <w:rFonts w:ascii="Arial" w:hAnsi="Arial" w:cs="Arial"/>
          <w:sz w:val="28"/>
          <w:szCs w:val="28"/>
        </w:rPr>
      </w:pPr>
      <w:r w:rsidRPr="00207003">
        <w:rPr>
          <w:rFonts w:ascii="Arial" w:hAnsi="Arial" w:cs="Arial"/>
          <w:sz w:val="28"/>
          <w:szCs w:val="28"/>
        </w:rPr>
        <w:lastRenderedPageBreak/>
        <w:t xml:space="preserve">Payment for each school week is expected during or before that week.  </w:t>
      </w:r>
      <w:r w:rsidR="00207003">
        <w:rPr>
          <w:rFonts w:ascii="Arial" w:hAnsi="Arial" w:cs="Arial"/>
          <w:sz w:val="28"/>
          <w:szCs w:val="28"/>
        </w:rPr>
        <w:t>If</w:t>
      </w:r>
      <w:r w:rsidR="00207003" w:rsidRPr="00207003">
        <w:rPr>
          <w:rFonts w:ascii="Arial" w:hAnsi="Arial" w:cs="Arial"/>
          <w:sz w:val="28"/>
          <w:szCs w:val="28"/>
        </w:rPr>
        <w:t xml:space="preserve"> a</w:t>
      </w:r>
      <w:r w:rsidR="00207003">
        <w:rPr>
          <w:rFonts w:ascii="Arial" w:hAnsi="Arial" w:cs="Arial"/>
          <w:sz w:val="28"/>
          <w:szCs w:val="28"/>
        </w:rPr>
        <w:t>nother payment plan is desired, a</w:t>
      </w:r>
      <w:r w:rsidRPr="00207003">
        <w:rPr>
          <w:rFonts w:ascii="Arial" w:hAnsi="Arial" w:cs="Arial"/>
          <w:sz w:val="28"/>
          <w:szCs w:val="28"/>
        </w:rPr>
        <w:t xml:space="preserve"> written request must be submitted </w:t>
      </w:r>
      <w:r w:rsidR="00207003">
        <w:rPr>
          <w:rFonts w:ascii="Arial" w:hAnsi="Arial" w:cs="Arial"/>
          <w:sz w:val="28"/>
          <w:szCs w:val="28"/>
        </w:rPr>
        <w:t>with the registration form.</w:t>
      </w:r>
    </w:p>
    <w:p w14:paraId="64731282" w14:textId="77777777" w:rsidR="00207003" w:rsidRPr="00207003" w:rsidRDefault="00207003" w:rsidP="00207003">
      <w:pPr>
        <w:rPr>
          <w:rFonts w:ascii="Arial" w:hAnsi="Arial" w:cs="Arial"/>
          <w:sz w:val="28"/>
          <w:szCs w:val="28"/>
        </w:rPr>
      </w:pPr>
    </w:p>
    <w:p w14:paraId="6015190C" w14:textId="77777777" w:rsidR="00E919B7" w:rsidRPr="00207003" w:rsidRDefault="00E919B7" w:rsidP="00207003">
      <w:pPr>
        <w:pStyle w:val="ListParagraph"/>
        <w:numPr>
          <w:ilvl w:val="0"/>
          <w:numId w:val="6"/>
        </w:numPr>
        <w:rPr>
          <w:rFonts w:ascii="Arial" w:hAnsi="Arial" w:cs="Arial"/>
          <w:sz w:val="28"/>
          <w:szCs w:val="28"/>
        </w:rPr>
      </w:pPr>
      <w:r w:rsidRPr="00207003">
        <w:rPr>
          <w:rFonts w:ascii="Arial" w:hAnsi="Arial" w:cs="Arial"/>
          <w:sz w:val="28"/>
          <w:szCs w:val="28"/>
        </w:rPr>
        <w:t>Payment is due regardless of attendance.</w:t>
      </w:r>
    </w:p>
    <w:p w14:paraId="246EBA87" w14:textId="77777777" w:rsidR="00E919B7" w:rsidRPr="009E44B3" w:rsidRDefault="00E919B7" w:rsidP="007E0333">
      <w:pPr>
        <w:rPr>
          <w:rFonts w:ascii="Arial" w:hAnsi="Arial" w:cs="Arial"/>
          <w:sz w:val="28"/>
          <w:szCs w:val="28"/>
        </w:rPr>
      </w:pPr>
    </w:p>
    <w:p w14:paraId="46F6865D" w14:textId="01C825AE" w:rsidR="00E919B7" w:rsidRPr="00207003" w:rsidRDefault="00E919B7" w:rsidP="00207003">
      <w:pPr>
        <w:pStyle w:val="ListParagraph"/>
        <w:numPr>
          <w:ilvl w:val="0"/>
          <w:numId w:val="6"/>
        </w:numPr>
        <w:rPr>
          <w:rFonts w:ascii="Arial" w:hAnsi="Arial" w:cs="Arial"/>
          <w:sz w:val="28"/>
          <w:szCs w:val="28"/>
        </w:rPr>
      </w:pPr>
      <w:r w:rsidRPr="00207003">
        <w:rPr>
          <w:rFonts w:ascii="Arial" w:hAnsi="Arial" w:cs="Arial"/>
          <w:sz w:val="28"/>
          <w:szCs w:val="28"/>
        </w:rPr>
        <w:t xml:space="preserve">Payments may be placed in the </w:t>
      </w:r>
      <w:r w:rsidR="009E44B3" w:rsidRPr="00207003">
        <w:rPr>
          <w:rFonts w:ascii="Arial" w:hAnsi="Arial" w:cs="Arial"/>
          <w:sz w:val="28"/>
          <w:szCs w:val="28"/>
        </w:rPr>
        <w:t>c</w:t>
      </w:r>
      <w:r w:rsidRPr="00207003">
        <w:rPr>
          <w:rFonts w:ascii="Arial" w:hAnsi="Arial" w:cs="Arial"/>
          <w:sz w:val="28"/>
          <w:szCs w:val="28"/>
        </w:rPr>
        <w:t>hild</w:t>
      </w:r>
      <w:r w:rsidR="00207003">
        <w:rPr>
          <w:rFonts w:ascii="Arial" w:hAnsi="Arial" w:cs="Arial"/>
          <w:sz w:val="28"/>
          <w:szCs w:val="28"/>
        </w:rPr>
        <w:t>’</w:t>
      </w:r>
      <w:r w:rsidRPr="00207003">
        <w:rPr>
          <w:rFonts w:ascii="Arial" w:hAnsi="Arial" w:cs="Arial"/>
          <w:sz w:val="28"/>
          <w:szCs w:val="28"/>
        </w:rPr>
        <w:t>s designated enve</w:t>
      </w:r>
      <w:r w:rsidR="009E44B3" w:rsidRPr="00207003">
        <w:rPr>
          <w:rFonts w:ascii="Arial" w:hAnsi="Arial" w:cs="Arial"/>
          <w:sz w:val="28"/>
          <w:szCs w:val="28"/>
        </w:rPr>
        <w:t xml:space="preserve">lope in the binder at the </w:t>
      </w:r>
      <w:r w:rsidR="007145B4" w:rsidRPr="00207003">
        <w:rPr>
          <w:rFonts w:ascii="Arial" w:hAnsi="Arial" w:cs="Arial"/>
          <w:sz w:val="28"/>
          <w:szCs w:val="28"/>
        </w:rPr>
        <w:t>checkout</w:t>
      </w:r>
      <w:r w:rsidRPr="00207003">
        <w:rPr>
          <w:rFonts w:ascii="Arial" w:hAnsi="Arial" w:cs="Arial"/>
          <w:sz w:val="28"/>
          <w:szCs w:val="28"/>
        </w:rPr>
        <w:t xml:space="preserve"> station.  </w:t>
      </w:r>
    </w:p>
    <w:p w14:paraId="78451616" w14:textId="77777777" w:rsidR="00E919B7" w:rsidRDefault="00E919B7" w:rsidP="007E0333">
      <w:pPr>
        <w:rPr>
          <w:rFonts w:ascii="Arial" w:hAnsi="Arial" w:cs="Arial"/>
          <w:sz w:val="28"/>
          <w:szCs w:val="28"/>
        </w:rPr>
      </w:pPr>
    </w:p>
    <w:p w14:paraId="0D6D3CF0" w14:textId="77777777" w:rsidR="001A7BDE" w:rsidRPr="009E44B3" w:rsidRDefault="001A7BDE" w:rsidP="007E0333">
      <w:pPr>
        <w:rPr>
          <w:rFonts w:ascii="Arial" w:hAnsi="Arial" w:cs="Arial"/>
          <w:sz w:val="28"/>
          <w:szCs w:val="28"/>
        </w:rPr>
      </w:pPr>
    </w:p>
    <w:p w14:paraId="32C768E1" w14:textId="77777777" w:rsidR="001D3086" w:rsidRPr="001A7BDE" w:rsidRDefault="001D3086" w:rsidP="007E0333">
      <w:pPr>
        <w:rPr>
          <w:rFonts w:ascii="Arial" w:hAnsi="Arial" w:cs="Arial"/>
          <w:b/>
          <w:sz w:val="32"/>
          <w:szCs w:val="28"/>
        </w:rPr>
      </w:pPr>
      <w:r w:rsidRPr="001A7BDE">
        <w:rPr>
          <w:rFonts w:ascii="Arial" w:hAnsi="Arial" w:cs="Arial"/>
          <w:b/>
          <w:sz w:val="32"/>
          <w:szCs w:val="28"/>
        </w:rPr>
        <w:t>SCHEDULE CHANGES</w:t>
      </w:r>
    </w:p>
    <w:p w14:paraId="270F413A" w14:textId="77777777" w:rsidR="001D3086" w:rsidRDefault="001D3086" w:rsidP="007E0333">
      <w:pPr>
        <w:rPr>
          <w:rFonts w:ascii="Arial" w:hAnsi="Arial" w:cs="Arial"/>
          <w:sz w:val="28"/>
          <w:szCs w:val="28"/>
        </w:rPr>
      </w:pPr>
    </w:p>
    <w:p w14:paraId="0F461E79" w14:textId="2D2AC333" w:rsidR="009E44B3" w:rsidRDefault="001D3086" w:rsidP="007E0333">
      <w:pPr>
        <w:rPr>
          <w:rFonts w:ascii="Arial" w:hAnsi="Arial" w:cs="Arial"/>
          <w:sz w:val="28"/>
          <w:szCs w:val="28"/>
        </w:rPr>
      </w:pPr>
      <w:r>
        <w:rPr>
          <w:rFonts w:ascii="Arial" w:hAnsi="Arial" w:cs="Arial"/>
          <w:sz w:val="28"/>
          <w:szCs w:val="28"/>
        </w:rPr>
        <w:t xml:space="preserve">Although every effort will be made to accommodate </w:t>
      </w:r>
      <w:r w:rsidR="007145B4">
        <w:rPr>
          <w:rFonts w:ascii="Arial" w:hAnsi="Arial" w:cs="Arial"/>
          <w:sz w:val="28"/>
          <w:szCs w:val="28"/>
        </w:rPr>
        <w:t xml:space="preserve">families who request </w:t>
      </w:r>
      <w:r>
        <w:rPr>
          <w:rFonts w:ascii="Arial" w:hAnsi="Arial" w:cs="Arial"/>
          <w:sz w:val="28"/>
          <w:szCs w:val="28"/>
        </w:rPr>
        <w:t xml:space="preserve">schedule changes, any change in a child’s attendance at the </w:t>
      </w:r>
      <w:r w:rsidR="007145B4">
        <w:rPr>
          <w:rFonts w:ascii="Arial" w:hAnsi="Arial" w:cs="Arial"/>
          <w:sz w:val="28"/>
          <w:szCs w:val="28"/>
        </w:rPr>
        <w:t>a</w:t>
      </w:r>
      <w:r>
        <w:rPr>
          <w:rFonts w:ascii="Arial" w:hAnsi="Arial" w:cs="Arial"/>
          <w:sz w:val="28"/>
          <w:szCs w:val="28"/>
        </w:rPr>
        <w:t xml:space="preserve">fterschool program is subject to availability.   </w:t>
      </w:r>
      <w:r w:rsidR="00530D54" w:rsidRPr="009E44B3">
        <w:rPr>
          <w:rFonts w:ascii="Arial" w:hAnsi="Arial" w:cs="Arial"/>
          <w:sz w:val="28"/>
          <w:szCs w:val="28"/>
        </w:rPr>
        <w:t xml:space="preserve">A written request for termination or change in </w:t>
      </w:r>
      <w:r w:rsidR="007145B4">
        <w:rPr>
          <w:rFonts w:ascii="Arial" w:hAnsi="Arial" w:cs="Arial"/>
          <w:sz w:val="28"/>
          <w:szCs w:val="28"/>
        </w:rPr>
        <w:t>schedule</w:t>
      </w:r>
      <w:r w:rsidR="00530D54" w:rsidRPr="009E44B3">
        <w:rPr>
          <w:rFonts w:ascii="Arial" w:hAnsi="Arial" w:cs="Arial"/>
          <w:sz w:val="28"/>
          <w:szCs w:val="28"/>
        </w:rPr>
        <w:t xml:space="preserve"> must be requested two week prior to the change.  </w:t>
      </w:r>
      <w:r>
        <w:rPr>
          <w:rFonts w:ascii="Arial" w:hAnsi="Arial" w:cs="Arial"/>
          <w:sz w:val="28"/>
          <w:szCs w:val="28"/>
        </w:rPr>
        <w:t xml:space="preserve">Once written notification terminating a child’s participation in the afterschool program has been received the family will receive an invoice detailing the charges for the child’s remaining time in the after school program. This invoice is due upon receipt. </w:t>
      </w:r>
    </w:p>
    <w:p w14:paraId="100BB79D" w14:textId="77777777" w:rsidR="001D3086" w:rsidRDefault="001D3086" w:rsidP="007E0333">
      <w:pPr>
        <w:rPr>
          <w:rFonts w:ascii="Arial" w:hAnsi="Arial" w:cs="Arial"/>
          <w:sz w:val="28"/>
          <w:szCs w:val="28"/>
        </w:rPr>
      </w:pPr>
    </w:p>
    <w:p w14:paraId="2C8FC998" w14:textId="77777777" w:rsidR="001A7BDE" w:rsidRDefault="001A7BDE" w:rsidP="007E0333">
      <w:pPr>
        <w:rPr>
          <w:rFonts w:ascii="Arial" w:hAnsi="Arial" w:cs="Arial"/>
          <w:sz w:val="28"/>
          <w:szCs w:val="28"/>
        </w:rPr>
      </w:pPr>
    </w:p>
    <w:p w14:paraId="2335919B" w14:textId="77777777" w:rsidR="001D3086" w:rsidRPr="001A7BDE" w:rsidRDefault="001D3086" w:rsidP="007E0333">
      <w:pPr>
        <w:rPr>
          <w:rFonts w:ascii="Arial" w:hAnsi="Arial" w:cs="Arial"/>
          <w:b/>
          <w:sz w:val="32"/>
          <w:szCs w:val="32"/>
        </w:rPr>
      </w:pPr>
      <w:r w:rsidRPr="001A7BDE">
        <w:rPr>
          <w:rFonts w:ascii="Arial" w:hAnsi="Arial" w:cs="Arial"/>
          <w:b/>
          <w:sz w:val="32"/>
          <w:szCs w:val="32"/>
        </w:rPr>
        <w:t>SCHEDULE OF OPERATION</w:t>
      </w:r>
    </w:p>
    <w:p w14:paraId="591FA26D" w14:textId="77777777" w:rsidR="001D3086" w:rsidRDefault="001D3086" w:rsidP="007E0333">
      <w:pPr>
        <w:rPr>
          <w:rFonts w:ascii="Arial" w:hAnsi="Arial" w:cs="Arial"/>
          <w:sz w:val="28"/>
          <w:szCs w:val="28"/>
        </w:rPr>
      </w:pPr>
    </w:p>
    <w:p w14:paraId="2DA71580" w14:textId="77777777" w:rsidR="001D3086" w:rsidRDefault="001D3086" w:rsidP="007E0333">
      <w:pPr>
        <w:rPr>
          <w:rFonts w:ascii="Arial" w:hAnsi="Arial" w:cs="Arial"/>
          <w:sz w:val="28"/>
          <w:szCs w:val="28"/>
        </w:rPr>
      </w:pPr>
      <w:r w:rsidRPr="001A7BDE">
        <w:rPr>
          <w:rFonts w:ascii="Arial" w:hAnsi="Arial" w:cs="Arial"/>
          <w:b/>
          <w:sz w:val="28"/>
          <w:szCs w:val="28"/>
        </w:rPr>
        <w:t>Program Hours</w:t>
      </w:r>
      <w:r>
        <w:rPr>
          <w:rFonts w:ascii="Arial" w:hAnsi="Arial" w:cs="Arial"/>
          <w:sz w:val="28"/>
          <w:szCs w:val="28"/>
        </w:rPr>
        <w:t xml:space="preserve">:  On regular school days, Building Bridges operates from 3:00 pm to 6:00 pm.  Building Bridges staff will </w:t>
      </w:r>
      <w:r w:rsidR="00C216C5">
        <w:rPr>
          <w:rFonts w:ascii="Arial" w:hAnsi="Arial" w:cs="Arial"/>
          <w:sz w:val="28"/>
          <w:szCs w:val="28"/>
        </w:rPr>
        <w:t xml:space="preserve">pick up students at designated spot at the Wingate Elementary School and escort them the church.  </w:t>
      </w:r>
    </w:p>
    <w:p w14:paraId="7DF0AA89" w14:textId="77777777" w:rsidR="00C216C5" w:rsidRDefault="00C216C5" w:rsidP="007E0333">
      <w:pPr>
        <w:rPr>
          <w:rFonts w:ascii="Arial" w:hAnsi="Arial" w:cs="Arial"/>
          <w:sz w:val="28"/>
          <w:szCs w:val="28"/>
        </w:rPr>
      </w:pPr>
    </w:p>
    <w:p w14:paraId="14CB3E36" w14:textId="06EA1513" w:rsidR="00B41FDA" w:rsidRPr="00B41FDA" w:rsidRDefault="00C216C5" w:rsidP="00B41FDA">
      <w:pPr>
        <w:rPr>
          <w:rFonts w:ascii="Arial" w:hAnsi="Arial" w:cs="Arial"/>
          <w:sz w:val="28"/>
          <w:szCs w:val="28"/>
        </w:rPr>
      </w:pPr>
      <w:r w:rsidRPr="001A7BDE">
        <w:rPr>
          <w:rFonts w:ascii="Arial" w:hAnsi="Arial" w:cs="Arial"/>
          <w:b/>
          <w:sz w:val="28"/>
          <w:szCs w:val="28"/>
        </w:rPr>
        <w:t>No School Days:</w:t>
      </w:r>
      <w:r>
        <w:rPr>
          <w:rFonts w:ascii="Arial" w:hAnsi="Arial" w:cs="Arial"/>
          <w:sz w:val="28"/>
          <w:szCs w:val="28"/>
        </w:rPr>
        <w:t xml:space="preserve"> </w:t>
      </w:r>
      <w:r w:rsidR="00B41FDA" w:rsidRPr="00B41FDA">
        <w:rPr>
          <w:rFonts w:ascii="Arial" w:hAnsi="Arial" w:cs="Arial"/>
          <w:sz w:val="28"/>
          <w:szCs w:val="28"/>
        </w:rPr>
        <w:t>Building Bridges follow</w:t>
      </w:r>
      <w:r w:rsidR="00D86667">
        <w:rPr>
          <w:rFonts w:ascii="Arial" w:hAnsi="Arial" w:cs="Arial"/>
          <w:sz w:val="28"/>
          <w:szCs w:val="28"/>
        </w:rPr>
        <w:t>s</w:t>
      </w:r>
      <w:r w:rsidR="00B41FDA" w:rsidRPr="00B41FDA">
        <w:rPr>
          <w:rFonts w:ascii="Arial" w:hAnsi="Arial" w:cs="Arial"/>
          <w:sz w:val="28"/>
          <w:szCs w:val="28"/>
        </w:rPr>
        <w:t xml:space="preserve"> the Bald Eagle School calendar.  Building Bridges will not be open when students to not attend school such as on vacation holidays, Act 80 days, Assessment/Parent conference days, In-service days, or ½ day (vacation) days.   </w:t>
      </w:r>
    </w:p>
    <w:p w14:paraId="541E5B95" w14:textId="77777777" w:rsidR="00B41FDA" w:rsidRPr="00B41FDA" w:rsidRDefault="00B41FDA" w:rsidP="00B41FDA">
      <w:pPr>
        <w:rPr>
          <w:rFonts w:ascii="Arial" w:hAnsi="Arial" w:cs="Arial"/>
          <w:sz w:val="28"/>
          <w:szCs w:val="28"/>
        </w:rPr>
      </w:pPr>
      <w:r w:rsidRPr="00B41FDA">
        <w:rPr>
          <w:rFonts w:ascii="Arial" w:hAnsi="Arial" w:cs="Arial"/>
          <w:sz w:val="28"/>
          <w:szCs w:val="28"/>
        </w:rPr>
        <w:t xml:space="preserve">  </w:t>
      </w:r>
    </w:p>
    <w:p w14:paraId="2BAC4549" w14:textId="77777777" w:rsidR="00B41FDA" w:rsidRDefault="00B41FDA" w:rsidP="00B41FDA">
      <w:pPr>
        <w:rPr>
          <w:rFonts w:ascii="Arial" w:hAnsi="Arial" w:cs="Arial"/>
          <w:sz w:val="28"/>
          <w:szCs w:val="28"/>
        </w:rPr>
      </w:pPr>
      <w:r w:rsidRPr="00B41FDA">
        <w:rPr>
          <w:rFonts w:ascii="Arial" w:hAnsi="Arial" w:cs="Arial"/>
          <w:sz w:val="28"/>
          <w:szCs w:val="28"/>
        </w:rPr>
        <w:t xml:space="preserve">Building Bridges will not be open on days when schools are closed due to inclement weather or emergencies i.e. snow days.  Refunds are not issued, as these days will be made up during the school year.  </w:t>
      </w:r>
    </w:p>
    <w:p w14:paraId="0AEAD96A" w14:textId="77777777" w:rsidR="00B41FDA" w:rsidRDefault="00B41FDA" w:rsidP="00B41FDA">
      <w:pPr>
        <w:rPr>
          <w:rFonts w:ascii="Arial" w:hAnsi="Arial" w:cs="Arial"/>
          <w:sz w:val="28"/>
          <w:szCs w:val="28"/>
        </w:rPr>
      </w:pPr>
    </w:p>
    <w:p w14:paraId="6EA36D74" w14:textId="77777777" w:rsidR="001A7BDE" w:rsidRDefault="001A7BDE" w:rsidP="00B41FDA">
      <w:pPr>
        <w:rPr>
          <w:rFonts w:ascii="Arial" w:hAnsi="Arial" w:cs="Arial"/>
          <w:sz w:val="28"/>
          <w:szCs w:val="28"/>
        </w:rPr>
      </w:pPr>
    </w:p>
    <w:p w14:paraId="0EAAF2F4" w14:textId="77777777" w:rsidR="00B41FDA" w:rsidRPr="001A7BDE" w:rsidRDefault="00B41FDA" w:rsidP="00B41FDA">
      <w:pPr>
        <w:rPr>
          <w:rFonts w:ascii="Arial" w:hAnsi="Arial" w:cs="Arial"/>
          <w:b/>
          <w:sz w:val="32"/>
          <w:szCs w:val="32"/>
        </w:rPr>
      </w:pPr>
      <w:r w:rsidRPr="001A7BDE">
        <w:rPr>
          <w:rFonts w:ascii="Arial" w:hAnsi="Arial" w:cs="Arial"/>
          <w:b/>
          <w:sz w:val="32"/>
          <w:szCs w:val="32"/>
        </w:rPr>
        <w:t>ATTENDANCE PROCEDURES</w:t>
      </w:r>
    </w:p>
    <w:p w14:paraId="4F373F33" w14:textId="77777777" w:rsidR="00B41FDA" w:rsidRDefault="00B41FDA" w:rsidP="00B41FDA">
      <w:pPr>
        <w:rPr>
          <w:rFonts w:ascii="Arial" w:hAnsi="Arial" w:cs="Arial"/>
          <w:sz w:val="28"/>
          <w:szCs w:val="28"/>
        </w:rPr>
      </w:pPr>
    </w:p>
    <w:p w14:paraId="15806916" w14:textId="744ACA97" w:rsidR="00B41FDA" w:rsidRDefault="00B41FDA" w:rsidP="00B41FDA">
      <w:pPr>
        <w:rPr>
          <w:rFonts w:ascii="Arial" w:hAnsi="Arial" w:cs="Arial"/>
          <w:sz w:val="28"/>
          <w:szCs w:val="28"/>
        </w:rPr>
      </w:pPr>
      <w:r w:rsidRPr="007145B4">
        <w:rPr>
          <w:rFonts w:ascii="Arial" w:hAnsi="Arial" w:cs="Arial"/>
          <w:b/>
          <w:sz w:val="28"/>
          <w:szCs w:val="28"/>
        </w:rPr>
        <w:t>Pick-up Procedures:</w:t>
      </w:r>
      <w:r>
        <w:rPr>
          <w:rFonts w:ascii="Arial" w:hAnsi="Arial" w:cs="Arial"/>
          <w:sz w:val="28"/>
          <w:szCs w:val="28"/>
        </w:rPr>
        <w:t xml:space="preserve"> </w:t>
      </w:r>
      <w:r w:rsidR="004E5AFC">
        <w:rPr>
          <w:rFonts w:ascii="Arial" w:hAnsi="Arial" w:cs="Arial"/>
          <w:sz w:val="28"/>
          <w:szCs w:val="28"/>
        </w:rPr>
        <w:t>A p</w:t>
      </w:r>
      <w:r w:rsidRPr="00B41FDA">
        <w:rPr>
          <w:rFonts w:ascii="Arial" w:hAnsi="Arial" w:cs="Arial"/>
          <w:sz w:val="28"/>
          <w:szCs w:val="28"/>
        </w:rPr>
        <w:t>arent</w:t>
      </w:r>
      <w:r w:rsidR="004E5AFC">
        <w:rPr>
          <w:rFonts w:ascii="Arial" w:hAnsi="Arial" w:cs="Arial"/>
          <w:sz w:val="28"/>
          <w:szCs w:val="28"/>
        </w:rPr>
        <w:t xml:space="preserve"> or g</w:t>
      </w:r>
      <w:r w:rsidRPr="00B41FDA">
        <w:rPr>
          <w:rFonts w:ascii="Arial" w:hAnsi="Arial" w:cs="Arial"/>
          <w:sz w:val="28"/>
          <w:szCs w:val="28"/>
        </w:rPr>
        <w:t xml:space="preserve">uardian must sign out their child every day.  </w:t>
      </w:r>
      <w:r w:rsidR="004E5AFC" w:rsidRPr="00B41FDA">
        <w:rPr>
          <w:rFonts w:ascii="Arial" w:hAnsi="Arial" w:cs="Arial"/>
          <w:sz w:val="28"/>
          <w:szCs w:val="28"/>
        </w:rPr>
        <w:t xml:space="preserve">Children </w:t>
      </w:r>
      <w:r w:rsidR="004E5AFC">
        <w:rPr>
          <w:rFonts w:ascii="Arial" w:hAnsi="Arial" w:cs="Arial"/>
          <w:sz w:val="28"/>
          <w:szCs w:val="28"/>
        </w:rPr>
        <w:t xml:space="preserve">will not </w:t>
      </w:r>
      <w:r w:rsidR="004E5AFC" w:rsidRPr="00B41FDA">
        <w:rPr>
          <w:rFonts w:ascii="Arial" w:hAnsi="Arial" w:cs="Arial"/>
          <w:sz w:val="28"/>
          <w:szCs w:val="28"/>
        </w:rPr>
        <w:t>be released without being signed out.  Anyone who is picking up a child must be authorized to do so on as listed on the child’s Building Bridges registration form.  Identification by photo ID may be required at any time.</w:t>
      </w:r>
      <w:r w:rsidR="004E5AFC">
        <w:rPr>
          <w:rFonts w:ascii="Arial" w:hAnsi="Arial" w:cs="Arial"/>
          <w:sz w:val="28"/>
          <w:szCs w:val="28"/>
        </w:rPr>
        <w:t xml:space="preserve"> </w:t>
      </w:r>
      <w:r w:rsidRPr="00B41FDA">
        <w:rPr>
          <w:rFonts w:ascii="Arial" w:hAnsi="Arial" w:cs="Arial"/>
          <w:sz w:val="28"/>
          <w:szCs w:val="28"/>
        </w:rPr>
        <w:t xml:space="preserve">You may enter the building at the Building Bridges entrance or go the pavilion if we are outside.  Please record the time your child is picked up. </w:t>
      </w:r>
      <w:r>
        <w:rPr>
          <w:rFonts w:ascii="Arial" w:hAnsi="Arial" w:cs="Arial"/>
          <w:sz w:val="28"/>
          <w:szCs w:val="28"/>
        </w:rPr>
        <w:t xml:space="preserve"> </w:t>
      </w:r>
      <w:r w:rsidR="007145B4">
        <w:rPr>
          <w:rFonts w:ascii="Arial" w:hAnsi="Arial" w:cs="Arial"/>
          <w:sz w:val="28"/>
          <w:szCs w:val="28"/>
        </w:rPr>
        <w:t xml:space="preserve">This is a good time to indicate any future absences your child may have that week.  </w:t>
      </w:r>
      <w:r>
        <w:rPr>
          <w:rFonts w:ascii="Arial" w:hAnsi="Arial" w:cs="Arial"/>
          <w:sz w:val="28"/>
          <w:szCs w:val="28"/>
        </w:rPr>
        <w:t>Also check your child</w:t>
      </w:r>
      <w:r w:rsidR="004E5AFC">
        <w:rPr>
          <w:rFonts w:ascii="Arial" w:hAnsi="Arial" w:cs="Arial"/>
          <w:sz w:val="28"/>
          <w:szCs w:val="28"/>
        </w:rPr>
        <w:t>’s</w:t>
      </w:r>
      <w:r>
        <w:rPr>
          <w:rFonts w:ascii="Arial" w:hAnsi="Arial" w:cs="Arial"/>
          <w:sz w:val="28"/>
          <w:szCs w:val="28"/>
        </w:rPr>
        <w:t xml:space="preserve"> envelope in the binder on the desk for Building Bridges</w:t>
      </w:r>
      <w:r w:rsidR="007446B2">
        <w:rPr>
          <w:rFonts w:ascii="Arial" w:hAnsi="Arial" w:cs="Arial"/>
          <w:sz w:val="28"/>
          <w:szCs w:val="28"/>
        </w:rPr>
        <w:t xml:space="preserve"> correspondence and payment invoices. </w:t>
      </w:r>
    </w:p>
    <w:p w14:paraId="7A4C377F" w14:textId="77777777" w:rsidR="007446B2" w:rsidRDefault="007446B2" w:rsidP="00B41FDA">
      <w:pPr>
        <w:rPr>
          <w:rFonts w:ascii="Arial" w:hAnsi="Arial" w:cs="Arial"/>
          <w:sz w:val="28"/>
          <w:szCs w:val="28"/>
        </w:rPr>
      </w:pPr>
    </w:p>
    <w:p w14:paraId="58FA006A" w14:textId="3F48E630" w:rsidR="007446B2" w:rsidRPr="007446B2" w:rsidRDefault="007446B2" w:rsidP="007446B2">
      <w:pPr>
        <w:pStyle w:val="BodyText"/>
        <w:spacing w:line="240" w:lineRule="auto"/>
        <w:rPr>
          <w:rFonts w:ascii="Arial" w:hAnsi="Arial" w:cs="Arial"/>
          <w:b w:val="0"/>
          <w:color w:val="auto"/>
          <w:sz w:val="28"/>
          <w:szCs w:val="28"/>
        </w:rPr>
      </w:pPr>
      <w:r w:rsidRPr="001A7BDE">
        <w:rPr>
          <w:rFonts w:ascii="Arial" w:hAnsi="Arial" w:cs="Arial"/>
          <w:color w:val="auto"/>
          <w:sz w:val="28"/>
          <w:szCs w:val="28"/>
        </w:rPr>
        <w:t>Late Pick-up:</w:t>
      </w:r>
      <w:r>
        <w:rPr>
          <w:rFonts w:ascii="Arial" w:hAnsi="Arial" w:cs="Arial"/>
          <w:sz w:val="28"/>
          <w:szCs w:val="28"/>
        </w:rPr>
        <w:t xml:space="preserve"> </w:t>
      </w:r>
      <w:r w:rsidRPr="007446B2">
        <w:rPr>
          <w:rFonts w:ascii="Arial" w:hAnsi="Arial" w:cs="Arial"/>
          <w:b w:val="0"/>
          <w:color w:val="auto"/>
          <w:sz w:val="28"/>
          <w:szCs w:val="28"/>
        </w:rPr>
        <w:t xml:space="preserve">Children must be picked up by 6:00 pm.  </w:t>
      </w:r>
      <w:r w:rsidR="00D86667">
        <w:rPr>
          <w:rFonts w:ascii="Arial" w:hAnsi="Arial" w:cs="Arial"/>
          <w:b w:val="0"/>
          <w:color w:val="auto"/>
          <w:sz w:val="28"/>
          <w:szCs w:val="28"/>
        </w:rPr>
        <w:t>Y</w:t>
      </w:r>
      <w:r w:rsidRPr="007446B2">
        <w:rPr>
          <w:rFonts w:ascii="Arial" w:hAnsi="Arial" w:cs="Arial"/>
          <w:b w:val="0"/>
          <w:color w:val="auto"/>
          <w:sz w:val="28"/>
          <w:szCs w:val="28"/>
        </w:rPr>
        <w:t>ou will be charged a $10.00 late fee per child for every 15 minutes you or your authorized pick up person is late.  Example: 6:01 pm –</w:t>
      </w:r>
      <w:r w:rsidR="0010543F">
        <w:rPr>
          <w:rFonts w:ascii="Arial" w:hAnsi="Arial" w:cs="Arial"/>
          <w:b w:val="0"/>
          <w:color w:val="auto"/>
          <w:sz w:val="28"/>
          <w:szCs w:val="28"/>
        </w:rPr>
        <w:t xml:space="preserve"> 6:15 </w:t>
      </w:r>
      <w:r w:rsidRPr="007446B2">
        <w:rPr>
          <w:rFonts w:ascii="Arial" w:hAnsi="Arial" w:cs="Arial"/>
          <w:b w:val="0"/>
          <w:color w:val="auto"/>
          <w:sz w:val="28"/>
          <w:szCs w:val="28"/>
        </w:rPr>
        <w:t xml:space="preserve">pm = $10.00 fee, 6:16 pm – 6:30 pm = </w:t>
      </w:r>
      <w:r w:rsidR="007145B4">
        <w:rPr>
          <w:rFonts w:ascii="Arial" w:hAnsi="Arial" w:cs="Arial"/>
          <w:b w:val="0"/>
          <w:color w:val="auto"/>
          <w:sz w:val="28"/>
          <w:szCs w:val="28"/>
        </w:rPr>
        <w:t>$</w:t>
      </w:r>
      <w:r w:rsidRPr="007446B2">
        <w:rPr>
          <w:rFonts w:ascii="Arial" w:hAnsi="Arial" w:cs="Arial"/>
          <w:b w:val="0"/>
          <w:color w:val="auto"/>
          <w:sz w:val="28"/>
          <w:szCs w:val="28"/>
        </w:rPr>
        <w:t>20.</w:t>
      </w:r>
      <w:r w:rsidR="007145B4">
        <w:rPr>
          <w:rFonts w:ascii="Arial" w:hAnsi="Arial" w:cs="Arial"/>
          <w:b w:val="0"/>
          <w:color w:val="auto"/>
          <w:sz w:val="28"/>
          <w:szCs w:val="28"/>
        </w:rPr>
        <w:t>00</w:t>
      </w:r>
      <w:r w:rsidRPr="007446B2">
        <w:rPr>
          <w:rFonts w:ascii="Arial" w:hAnsi="Arial" w:cs="Arial"/>
          <w:b w:val="0"/>
          <w:color w:val="auto"/>
          <w:sz w:val="28"/>
          <w:szCs w:val="28"/>
        </w:rPr>
        <w:t xml:space="preserve"> fee per child.</w:t>
      </w:r>
      <w:r w:rsidR="00D86667">
        <w:rPr>
          <w:rFonts w:ascii="Arial" w:hAnsi="Arial" w:cs="Arial"/>
          <w:b w:val="0"/>
          <w:color w:val="auto"/>
          <w:sz w:val="28"/>
          <w:szCs w:val="28"/>
        </w:rPr>
        <w:t xml:space="preserve"> </w:t>
      </w:r>
      <w:r w:rsidR="00D86667" w:rsidRPr="007446B2">
        <w:rPr>
          <w:rFonts w:ascii="Arial" w:hAnsi="Arial" w:cs="Arial"/>
          <w:b w:val="0"/>
          <w:color w:val="auto"/>
          <w:sz w:val="28"/>
          <w:szCs w:val="28"/>
        </w:rPr>
        <w:t xml:space="preserve">Continued late pick-ups risks having the child dismissed from the program.  </w:t>
      </w:r>
    </w:p>
    <w:p w14:paraId="2AC74573" w14:textId="16103699" w:rsidR="007446B2" w:rsidRDefault="007446B2" w:rsidP="007446B2">
      <w:pPr>
        <w:pStyle w:val="BodyText"/>
        <w:spacing w:line="240" w:lineRule="auto"/>
        <w:rPr>
          <w:rFonts w:ascii="Arial" w:hAnsi="Arial" w:cs="Arial"/>
          <w:b w:val="0"/>
          <w:color w:val="auto"/>
          <w:sz w:val="28"/>
          <w:szCs w:val="28"/>
        </w:rPr>
      </w:pPr>
      <w:r w:rsidRPr="007446B2">
        <w:rPr>
          <w:rFonts w:ascii="Arial" w:hAnsi="Arial" w:cs="Arial"/>
          <w:b w:val="0"/>
          <w:color w:val="auto"/>
          <w:sz w:val="28"/>
          <w:szCs w:val="28"/>
        </w:rPr>
        <w:t>We understand that emergencies may occur, so if you find yourself in such a situation, please call the church office phone or the director’s cell phone</w:t>
      </w:r>
      <w:r w:rsidR="004E5AFC">
        <w:rPr>
          <w:rFonts w:ascii="Arial" w:hAnsi="Arial" w:cs="Arial"/>
          <w:b w:val="0"/>
          <w:color w:val="auto"/>
          <w:sz w:val="28"/>
          <w:szCs w:val="28"/>
        </w:rPr>
        <w:t xml:space="preserve"> as soon as possible</w:t>
      </w:r>
      <w:r w:rsidRPr="007446B2">
        <w:rPr>
          <w:rFonts w:ascii="Arial" w:hAnsi="Arial" w:cs="Arial"/>
          <w:b w:val="0"/>
          <w:color w:val="auto"/>
          <w:sz w:val="28"/>
          <w:szCs w:val="28"/>
        </w:rPr>
        <w:t>.  This will alleviate anxiety on the part of</w:t>
      </w:r>
      <w:r w:rsidR="004E5AFC">
        <w:rPr>
          <w:rFonts w:ascii="Arial" w:hAnsi="Arial" w:cs="Arial"/>
          <w:b w:val="0"/>
          <w:color w:val="auto"/>
          <w:sz w:val="28"/>
          <w:szCs w:val="28"/>
        </w:rPr>
        <w:t xml:space="preserve"> both</w:t>
      </w:r>
      <w:r w:rsidRPr="007446B2">
        <w:rPr>
          <w:rFonts w:ascii="Arial" w:hAnsi="Arial" w:cs="Arial"/>
          <w:b w:val="0"/>
          <w:color w:val="auto"/>
          <w:sz w:val="28"/>
          <w:szCs w:val="28"/>
        </w:rPr>
        <w:t xml:space="preserve"> the staff and your child.  We understand your required work time and respectfully ask that you respect our required work time.</w:t>
      </w:r>
    </w:p>
    <w:p w14:paraId="39C00C64" w14:textId="77777777" w:rsidR="007446B2" w:rsidRDefault="007446B2" w:rsidP="007446B2">
      <w:pPr>
        <w:pStyle w:val="BodyText"/>
        <w:spacing w:line="240" w:lineRule="auto"/>
        <w:rPr>
          <w:rFonts w:ascii="Arial" w:hAnsi="Arial" w:cs="Arial"/>
          <w:b w:val="0"/>
          <w:color w:val="auto"/>
          <w:sz w:val="28"/>
          <w:szCs w:val="28"/>
        </w:rPr>
      </w:pPr>
      <w:r w:rsidRPr="007446B2">
        <w:rPr>
          <w:rFonts w:ascii="Arial" w:hAnsi="Arial" w:cs="Arial"/>
          <w:color w:val="auto"/>
          <w:sz w:val="28"/>
          <w:szCs w:val="28"/>
        </w:rPr>
        <w:t>Absences:</w:t>
      </w:r>
      <w:r w:rsidRPr="007446B2">
        <w:rPr>
          <w:rFonts w:ascii="Arial" w:hAnsi="Arial" w:cs="Arial"/>
          <w:b w:val="0"/>
          <w:color w:val="auto"/>
          <w:sz w:val="28"/>
          <w:szCs w:val="28"/>
        </w:rPr>
        <w:t xml:space="preserve"> When your child will not be attending Building Bridges, please call or email Building Bridges to report an absence.  Phone numbers and emails are listed on </w:t>
      </w:r>
      <w:r>
        <w:rPr>
          <w:rFonts w:ascii="Arial" w:hAnsi="Arial" w:cs="Arial"/>
          <w:b w:val="0"/>
          <w:color w:val="auto"/>
          <w:sz w:val="28"/>
          <w:szCs w:val="28"/>
        </w:rPr>
        <w:t>the Contact Page</w:t>
      </w:r>
      <w:r w:rsidRPr="007446B2">
        <w:rPr>
          <w:rFonts w:ascii="Arial" w:hAnsi="Arial" w:cs="Arial"/>
          <w:b w:val="0"/>
          <w:color w:val="auto"/>
          <w:sz w:val="28"/>
          <w:szCs w:val="28"/>
        </w:rPr>
        <w:t>.  If your child is at school but will not be attending Building Bridges, please inform Building Bridges and your child.</w:t>
      </w:r>
      <w:r>
        <w:rPr>
          <w:rFonts w:ascii="Arial" w:hAnsi="Arial" w:cs="Arial"/>
          <w:b w:val="0"/>
          <w:color w:val="auto"/>
          <w:sz w:val="28"/>
          <w:szCs w:val="28"/>
        </w:rPr>
        <w:t xml:space="preserve">  When a child who is scheduled to attend the Afterschool program is not at the designated spot at the school, the following action will be taken.</w:t>
      </w:r>
    </w:p>
    <w:p w14:paraId="17A83A56" w14:textId="743CD036" w:rsidR="007446B2" w:rsidRDefault="007145B4" w:rsidP="00005658">
      <w:pPr>
        <w:pStyle w:val="BodyText"/>
        <w:numPr>
          <w:ilvl w:val="0"/>
          <w:numId w:val="1"/>
        </w:numPr>
        <w:spacing w:line="240" w:lineRule="auto"/>
        <w:rPr>
          <w:rFonts w:ascii="Arial" w:hAnsi="Arial" w:cs="Arial"/>
          <w:b w:val="0"/>
          <w:color w:val="auto"/>
          <w:sz w:val="28"/>
          <w:szCs w:val="28"/>
        </w:rPr>
      </w:pPr>
      <w:r>
        <w:rPr>
          <w:rFonts w:ascii="Arial" w:hAnsi="Arial" w:cs="Arial"/>
          <w:b w:val="0"/>
          <w:color w:val="auto"/>
          <w:sz w:val="28"/>
          <w:szCs w:val="28"/>
        </w:rPr>
        <w:t xml:space="preserve">Building Bridges staff will contact </w:t>
      </w:r>
      <w:r w:rsidR="00005658">
        <w:rPr>
          <w:rFonts w:ascii="Arial" w:hAnsi="Arial" w:cs="Arial"/>
          <w:b w:val="0"/>
          <w:color w:val="auto"/>
          <w:sz w:val="28"/>
          <w:szCs w:val="28"/>
        </w:rPr>
        <w:t>school office personnel (who are very busy at this time of the day) to see if the child was absent or dismissed from school</w:t>
      </w:r>
      <w:r w:rsidR="005E3556">
        <w:rPr>
          <w:rFonts w:ascii="Arial" w:hAnsi="Arial" w:cs="Arial"/>
          <w:b w:val="0"/>
          <w:color w:val="auto"/>
          <w:sz w:val="28"/>
          <w:szCs w:val="28"/>
        </w:rPr>
        <w:t>.</w:t>
      </w:r>
      <w:r w:rsidR="00120529">
        <w:rPr>
          <w:rFonts w:ascii="Arial" w:hAnsi="Arial" w:cs="Arial"/>
          <w:b w:val="0"/>
          <w:color w:val="auto"/>
          <w:sz w:val="28"/>
          <w:szCs w:val="28"/>
        </w:rPr>
        <w:t xml:space="preserve"> </w:t>
      </w:r>
      <w:r w:rsidR="00005658">
        <w:rPr>
          <w:rFonts w:ascii="Arial" w:hAnsi="Arial" w:cs="Arial"/>
          <w:b w:val="0"/>
          <w:color w:val="auto"/>
          <w:sz w:val="28"/>
          <w:szCs w:val="28"/>
        </w:rPr>
        <w:t xml:space="preserve">  </w:t>
      </w:r>
    </w:p>
    <w:p w14:paraId="2BD2BF33" w14:textId="5C0C9430" w:rsidR="00005658" w:rsidRDefault="00005658" w:rsidP="00005658">
      <w:pPr>
        <w:pStyle w:val="BodyText"/>
        <w:numPr>
          <w:ilvl w:val="0"/>
          <w:numId w:val="1"/>
        </w:numPr>
        <w:spacing w:line="240" w:lineRule="auto"/>
        <w:rPr>
          <w:rFonts w:ascii="Arial" w:hAnsi="Arial" w:cs="Arial"/>
          <w:b w:val="0"/>
          <w:color w:val="auto"/>
          <w:sz w:val="28"/>
          <w:szCs w:val="28"/>
        </w:rPr>
      </w:pPr>
      <w:r>
        <w:rPr>
          <w:rFonts w:ascii="Arial" w:hAnsi="Arial" w:cs="Arial"/>
          <w:b w:val="0"/>
          <w:color w:val="auto"/>
          <w:sz w:val="28"/>
          <w:szCs w:val="28"/>
        </w:rPr>
        <w:t>The child’s parents will be called</w:t>
      </w:r>
      <w:r w:rsidR="005E3556">
        <w:rPr>
          <w:rFonts w:ascii="Arial" w:hAnsi="Arial" w:cs="Arial"/>
          <w:b w:val="0"/>
          <w:color w:val="auto"/>
          <w:sz w:val="28"/>
          <w:szCs w:val="28"/>
        </w:rPr>
        <w:t>.</w:t>
      </w:r>
      <w:r w:rsidR="00120529">
        <w:rPr>
          <w:rFonts w:ascii="Arial" w:hAnsi="Arial" w:cs="Arial"/>
          <w:b w:val="0"/>
          <w:color w:val="auto"/>
          <w:sz w:val="28"/>
          <w:szCs w:val="28"/>
        </w:rPr>
        <w:t xml:space="preserve"> </w:t>
      </w:r>
    </w:p>
    <w:p w14:paraId="6D264B8E" w14:textId="699DD6EB" w:rsidR="00120529" w:rsidRPr="00120529" w:rsidRDefault="00120529" w:rsidP="00120529">
      <w:pPr>
        <w:pStyle w:val="BodyText"/>
        <w:numPr>
          <w:ilvl w:val="0"/>
          <w:numId w:val="1"/>
        </w:numPr>
        <w:spacing w:line="240" w:lineRule="auto"/>
        <w:rPr>
          <w:rFonts w:ascii="Arial" w:hAnsi="Arial" w:cs="Arial"/>
          <w:b w:val="0"/>
          <w:color w:val="auto"/>
          <w:sz w:val="28"/>
          <w:szCs w:val="28"/>
        </w:rPr>
      </w:pPr>
      <w:r>
        <w:rPr>
          <w:rFonts w:ascii="Arial" w:hAnsi="Arial" w:cs="Arial"/>
          <w:b w:val="0"/>
          <w:color w:val="auto"/>
          <w:sz w:val="28"/>
          <w:szCs w:val="28"/>
        </w:rPr>
        <w:t>A notification slip will be placed in child’s envelope</w:t>
      </w:r>
      <w:r w:rsidR="005E3556">
        <w:rPr>
          <w:rFonts w:ascii="Arial" w:hAnsi="Arial" w:cs="Arial"/>
          <w:b w:val="0"/>
          <w:color w:val="auto"/>
          <w:sz w:val="28"/>
          <w:szCs w:val="28"/>
        </w:rPr>
        <w:t>.</w:t>
      </w:r>
    </w:p>
    <w:p w14:paraId="4EFDC5B8" w14:textId="7CC0BE9B" w:rsidR="00005658" w:rsidRDefault="00005658" w:rsidP="00120529">
      <w:pPr>
        <w:pStyle w:val="BodyText"/>
        <w:numPr>
          <w:ilvl w:val="0"/>
          <w:numId w:val="1"/>
        </w:numPr>
        <w:spacing w:line="240" w:lineRule="auto"/>
        <w:rPr>
          <w:rFonts w:ascii="Arial" w:hAnsi="Arial" w:cs="Arial"/>
          <w:b w:val="0"/>
          <w:color w:val="auto"/>
          <w:sz w:val="28"/>
          <w:szCs w:val="28"/>
        </w:rPr>
      </w:pPr>
      <w:r>
        <w:rPr>
          <w:rFonts w:ascii="Arial" w:hAnsi="Arial" w:cs="Arial"/>
          <w:b w:val="0"/>
          <w:color w:val="auto"/>
          <w:sz w:val="28"/>
          <w:szCs w:val="28"/>
        </w:rPr>
        <w:lastRenderedPageBreak/>
        <w:t xml:space="preserve">A $10 fee will be charged for every unreported absence after the third occurrence. </w:t>
      </w:r>
    </w:p>
    <w:p w14:paraId="7896F48A" w14:textId="77777777" w:rsidR="00005658" w:rsidRDefault="00005658" w:rsidP="00005658">
      <w:pPr>
        <w:pStyle w:val="BodyText"/>
        <w:spacing w:line="240" w:lineRule="auto"/>
        <w:rPr>
          <w:rFonts w:ascii="Arial" w:hAnsi="Arial" w:cs="Arial"/>
          <w:b w:val="0"/>
          <w:color w:val="auto"/>
          <w:sz w:val="28"/>
          <w:szCs w:val="28"/>
        </w:rPr>
      </w:pPr>
    </w:p>
    <w:p w14:paraId="52304406" w14:textId="77777777" w:rsidR="009960EE" w:rsidRDefault="009960EE" w:rsidP="009960EE">
      <w:pPr>
        <w:pStyle w:val="BodyText"/>
        <w:spacing w:line="240" w:lineRule="auto"/>
        <w:rPr>
          <w:rFonts w:ascii="Arial" w:hAnsi="Arial" w:cs="Arial"/>
          <w:color w:val="auto"/>
          <w:sz w:val="32"/>
          <w:szCs w:val="32"/>
        </w:rPr>
      </w:pPr>
      <w:r w:rsidRPr="00D873D3">
        <w:rPr>
          <w:rFonts w:ascii="Arial" w:hAnsi="Arial" w:cs="Arial"/>
          <w:color w:val="auto"/>
          <w:sz w:val="32"/>
          <w:szCs w:val="32"/>
        </w:rPr>
        <w:t>PROGRAM PROCEDURES:</w:t>
      </w:r>
    </w:p>
    <w:p w14:paraId="20AE779E" w14:textId="436B1939" w:rsidR="00D873D3" w:rsidRPr="00877884" w:rsidRDefault="00D873D3" w:rsidP="009960EE">
      <w:pPr>
        <w:pStyle w:val="BodyText"/>
        <w:spacing w:line="240" w:lineRule="auto"/>
        <w:rPr>
          <w:rFonts w:ascii="Arial" w:hAnsi="Arial" w:cs="Arial"/>
          <w:b w:val="0"/>
          <w:color w:val="auto"/>
          <w:sz w:val="28"/>
          <w:szCs w:val="28"/>
        </w:rPr>
      </w:pPr>
      <w:r w:rsidRPr="00D873D3">
        <w:rPr>
          <w:rFonts w:ascii="Arial" w:hAnsi="Arial" w:cs="Arial"/>
          <w:color w:val="auto"/>
          <w:sz w:val="28"/>
          <w:szCs w:val="28"/>
        </w:rPr>
        <w:t>Homework:</w:t>
      </w:r>
      <w:r>
        <w:rPr>
          <w:rFonts w:ascii="Arial" w:hAnsi="Arial" w:cs="Arial"/>
          <w:color w:val="auto"/>
          <w:sz w:val="28"/>
          <w:szCs w:val="28"/>
        </w:rPr>
        <w:t xml:space="preserve"> </w:t>
      </w:r>
      <w:r>
        <w:rPr>
          <w:rFonts w:ascii="Arial" w:hAnsi="Arial" w:cs="Arial"/>
          <w:b w:val="0"/>
          <w:color w:val="auto"/>
          <w:sz w:val="28"/>
          <w:szCs w:val="28"/>
        </w:rPr>
        <w:t xml:space="preserve">A quiet time is allotted each day for homework and reading.  Expectations for completing homework assignments while at the program vary from parent to parent.  You may indicate your expectations for homework on your child’s registration form.  If your child is not required to do homework during this time, he/she will be free to participate in a quiet activity while others are finishing their homework.  </w:t>
      </w:r>
      <w:r w:rsidR="00877884" w:rsidRPr="00877884">
        <w:rPr>
          <w:rFonts w:ascii="Arial" w:hAnsi="Arial" w:cs="Arial"/>
          <w:b w:val="0"/>
          <w:color w:val="auto"/>
          <w:sz w:val="28"/>
          <w:szCs w:val="28"/>
        </w:rPr>
        <w:t>Please keep in mind that the staff will answer questions, but not correct homework assignments</w:t>
      </w:r>
      <w:r w:rsidR="00120529">
        <w:rPr>
          <w:rFonts w:ascii="Arial" w:hAnsi="Arial" w:cs="Arial"/>
          <w:b w:val="0"/>
          <w:color w:val="auto"/>
          <w:sz w:val="28"/>
          <w:szCs w:val="28"/>
        </w:rPr>
        <w:t>.</w:t>
      </w:r>
      <w:r w:rsidRPr="00877884">
        <w:rPr>
          <w:rFonts w:ascii="Arial" w:hAnsi="Arial" w:cs="Arial"/>
          <w:b w:val="0"/>
          <w:color w:val="auto"/>
          <w:sz w:val="28"/>
          <w:szCs w:val="28"/>
        </w:rPr>
        <w:t xml:space="preserve"> </w:t>
      </w:r>
    </w:p>
    <w:p w14:paraId="602FAF47" w14:textId="51328C17" w:rsidR="009960EE" w:rsidRPr="009960EE" w:rsidRDefault="009960EE" w:rsidP="009960EE">
      <w:pPr>
        <w:rPr>
          <w:rFonts w:ascii="Arial" w:hAnsi="Arial" w:cs="Arial"/>
          <w:sz w:val="28"/>
          <w:szCs w:val="28"/>
        </w:rPr>
      </w:pPr>
      <w:r w:rsidRPr="00D873D3">
        <w:rPr>
          <w:rFonts w:ascii="Arial" w:hAnsi="Arial" w:cs="Arial"/>
          <w:b/>
          <w:sz w:val="28"/>
          <w:szCs w:val="28"/>
        </w:rPr>
        <w:t>Snacks:</w:t>
      </w:r>
      <w:r w:rsidRPr="009960EE">
        <w:rPr>
          <w:rFonts w:ascii="Arial" w:hAnsi="Arial" w:cs="Arial"/>
          <w:sz w:val="28"/>
          <w:szCs w:val="28"/>
        </w:rPr>
        <w:t xml:space="preserve">  </w:t>
      </w:r>
      <w:r w:rsidR="00292C37">
        <w:rPr>
          <w:rFonts w:ascii="Arial" w:hAnsi="Arial" w:cs="Arial"/>
          <w:sz w:val="28"/>
          <w:szCs w:val="28"/>
        </w:rPr>
        <w:t>A d</w:t>
      </w:r>
      <w:r w:rsidRPr="009960EE">
        <w:rPr>
          <w:rFonts w:ascii="Arial" w:hAnsi="Arial" w:cs="Arial"/>
          <w:sz w:val="28"/>
          <w:szCs w:val="28"/>
        </w:rPr>
        <w:t>aily snack is provided</w:t>
      </w:r>
      <w:r w:rsidR="00406AF5">
        <w:rPr>
          <w:rFonts w:ascii="Arial" w:hAnsi="Arial" w:cs="Arial"/>
          <w:sz w:val="28"/>
          <w:szCs w:val="28"/>
        </w:rPr>
        <w:t>.</w:t>
      </w:r>
      <w:r w:rsidRPr="009960EE">
        <w:rPr>
          <w:rFonts w:ascii="Arial" w:hAnsi="Arial" w:cs="Arial"/>
          <w:sz w:val="28"/>
          <w:szCs w:val="28"/>
        </w:rPr>
        <w:t xml:space="preserve">  There may be certain days when special snacks are served, such as for parties and special </w:t>
      </w:r>
      <w:proofErr w:type="gramStart"/>
      <w:r w:rsidRPr="009960EE">
        <w:rPr>
          <w:rFonts w:ascii="Arial" w:hAnsi="Arial" w:cs="Arial"/>
          <w:sz w:val="28"/>
          <w:szCs w:val="28"/>
        </w:rPr>
        <w:t>occasions  (</w:t>
      </w:r>
      <w:proofErr w:type="gramEnd"/>
      <w:r w:rsidRPr="009960EE">
        <w:rPr>
          <w:rFonts w:ascii="Arial" w:hAnsi="Arial" w:cs="Arial"/>
          <w:sz w:val="28"/>
          <w:szCs w:val="28"/>
        </w:rPr>
        <w:t xml:space="preserve">we celebrate birthdays once each month).  </w:t>
      </w:r>
    </w:p>
    <w:p w14:paraId="2064308E" w14:textId="77777777" w:rsidR="009960EE" w:rsidRPr="009960EE" w:rsidRDefault="009960EE" w:rsidP="009960EE">
      <w:pPr>
        <w:rPr>
          <w:rFonts w:ascii="Arial" w:hAnsi="Arial" w:cs="Arial"/>
          <w:sz w:val="28"/>
          <w:szCs w:val="28"/>
        </w:rPr>
      </w:pPr>
    </w:p>
    <w:p w14:paraId="3EA7716E" w14:textId="070B3D6A" w:rsidR="009960EE" w:rsidRDefault="009960EE" w:rsidP="009960EE">
      <w:pPr>
        <w:rPr>
          <w:rFonts w:ascii="Arial" w:hAnsi="Arial" w:cs="Arial"/>
          <w:sz w:val="28"/>
          <w:szCs w:val="28"/>
        </w:rPr>
      </w:pPr>
      <w:r w:rsidRPr="009960EE">
        <w:rPr>
          <w:rFonts w:ascii="Arial" w:hAnsi="Arial" w:cs="Arial"/>
          <w:sz w:val="28"/>
          <w:szCs w:val="28"/>
        </w:rPr>
        <w:t>Please inform Building Bridges staff of any food restrictions your child may have.  While we understand there are many types of food restrictions, we cannot accommodate every child’s need.</w:t>
      </w:r>
    </w:p>
    <w:p w14:paraId="38B76B7E" w14:textId="77777777" w:rsidR="009960EE" w:rsidRDefault="009960EE" w:rsidP="009960EE">
      <w:pPr>
        <w:rPr>
          <w:rFonts w:ascii="Arial" w:hAnsi="Arial" w:cs="Arial"/>
          <w:sz w:val="28"/>
          <w:szCs w:val="28"/>
        </w:rPr>
      </w:pPr>
    </w:p>
    <w:p w14:paraId="6FA39524" w14:textId="553FB6F7" w:rsidR="009960EE" w:rsidRDefault="009960EE" w:rsidP="009960EE">
      <w:pPr>
        <w:rPr>
          <w:rFonts w:ascii="Arial" w:hAnsi="Arial" w:cs="Arial"/>
          <w:sz w:val="28"/>
          <w:szCs w:val="28"/>
        </w:rPr>
      </w:pPr>
      <w:r w:rsidRPr="00491075">
        <w:rPr>
          <w:rFonts w:ascii="Arial" w:hAnsi="Arial" w:cs="Arial"/>
          <w:b/>
          <w:sz w:val="28"/>
          <w:szCs w:val="28"/>
        </w:rPr>
        <w:t>Birthdays</w:t>
      </w:r>
      <w:r w:rsidR="00491075" w:rsidRPr="00491075">
        <w:rPr>
          <w:rFonts w:ascii="Arial" w:hAnsi="Arial" w:cs="Arial"/>
          <w:b/>
          <w:sz w:val="28"/>
          <w:szCs w:val="28"/>
        </w:rPr>
        <w:t>,</w:t>
      </w:r>
      <w:r w:rsidRPr="00491075">
        <w:rPr>
          <w:rFonts w:ascii="Arial" w:hAnsi="Arial" w:cs="Arial"/>
          <w:b/>
          <w:sz w:val="28"/>
          <w:szCs w:val="28"/>
        </w:rPr>
        <w:t xml:space="preserve"> Holidays</w:t>
      </w:r>
      <w:r w:rsidR="00491075" w:rsidRPr="00491075">
        <w:rPr>
          <w:rFonts w:ascii="Arial" w:hAnsi="Arial" w:cs="Arial"/>
          <w:b/>
          <w:sz w:val="28"/>
          <w:szCs w:val="28"/>
        </w:rPr>
        <w:t>, and Last Day of School</w:t>
      </w:r>
      <w:r w:rsidRPr="00491075">
        <w:rPr>
          <w:rFonts w:ascii="Arial" w:hAnsi="Arial" w:cs="Arial"/>
          <w:b/>
          <w:sz w:val="28"/>
          <w:szCs w:val="28"/>
        </w:rPr>
        <w:t>:</w:t>
      </w:r>
      <w:r>
        <w:rPr>
          <w:rFonts w:ascii="Arial" w:hAnsi="Arial" w:cs="Arial"/>
          <w:sz w:val="28"/>
          <w:szCs w:val="28"/>
        </w:rPr>
        <w:t xml:space="preserve"> Once </w:t>
      </w:r>
      <w:r w:rsidR="00D86667">
        <w:rPr>
          <w:rFonts w:ascii="Arial" w:hAnsi="Arial" w:cs="Arial"/>
          <w:sz w:val="28"/>
          <w:szCs w:val="28"/>
        </w:rPr>
        <w:t xml:space="preserve">per </w:t>
      </w:r>
      <w:r>
        <w:rPr>
          <w:rFonts w:ascii="Arial" w:hAnsi="Arial" w:cs="Arial"/>
          <w:sz w:val="28"/>
          <w:szCs w:val="28"/>
        </w:rPr>
        <w:t>month we celebrate each child’s birthday with a birthday cake or cupcakes.  Children with birthdays on months when there is no</w:t>
      </w:r>
      <w:r w:rsidR="00120529">
        <w:rPr>
          <w:rFonts w:ascii="Arial" w:hAnsi="Arial" w:cs="Arial"/>
          <w:sz w:val="28"/>
          <w:szCs w:val="28"/>
        </w:rPr>
        <w:t xml:space="preserve"> </w:t>
      </w:r>
      <w:r>
        <w:rPr>
          <w:rFonts w:ascii="Arial" w:hAnsi="Arial" w:cs="Arial"/>
          <w:sz w:val="28"/>
          <w:szCs w:val="28"/>
        </w:rPr>
        <w:t xml:space="preserve">school will be celebrated on the last month of the school year.  </w:t>
      </w:r>
      <w:r w:rsidR="00491075">
        <w:rPr>
          <w:rFonts w:ascii="Arial" w:hAnsi="Arial" w:cs="Arial"/>
          <w:sz w:val="28"/>
          <w:szCs w:val="28"/>
        </w:rPr>
        <w:t xml:space="preserve">Birthday celebration days will be marked on the calendar located on </w:t>
      </w:r>
      <w:r w:rsidR="00120529">
        <w:rPr>
          <w:rFonts w:ascii="Arial" w:hAnsi="Arial" w:cs="Arial"/>
          <w:sz w:val="28"/>
          <w:szCs w:val="28"/>
        </w:rPr>
        <w:t>the bulletin board at the check</w:t>
      </w:r>
      <w:r w:rsidR="00491075">
        <w:rPr>
          <w:rFonts w:ascii="Arial" w:hAnsi="Arial" w:cs="Arial"/>
          <w:sz w:val="28"/>
          <w:szCs w:val="28"/>
        </w:rPr>
        <w:t xml:space="preserve">out station. We also celebrate most holidays and the last day of school with special activities and snacks.  </w:t>
      </w:r>
    </w:p>
    <w:p w14:paraId="719D7425" w14:textId="77777777" w:rsidR="00491075" w:rsidRDefault="00491075" w:rsidP="009960EE">
      <w:pPr>
        <w:rPr>
          <w:rFonts w:ascii="Arial" w:hAnsi="Arial" w:cs="Arial"/>
          <w:sz w:val="28"/>
          <w:szCs w:val="28"/>
        </w:rPr>
      </w:pPr>
    </w:p>
    <w:p w14:paraId="407DA933" w14:textId="77777777" w:rsidR="00491075" w:rsidRDefault="00491075" w:rsidP="009960EE">
      <w:pPr>
        <w:rPr>
          <w:rFonts w:ascii="Arial" w:hAnsi="Arial" w:cs="Arial"/>
          <w:sz w:val="28"/>
          <w:szCs w:val="28"/>
        </w:rPr>
      </w:pPr>
      <w:r>
        <w:rPr>
          <w:rFonts w:ascii="Arial" w:hAnsi="Arial" w:cs="Arial"/>
          <w:b/>
          <w:sz w:val="28"/>
          <w:szCs w:val="28"/>
        </w:rPr>
        <w:t xml:space="preserve">Outside Play:  </w:t>
      </w:r>
      <w:r>
        <w:rPr>
          <w:rFonts w:ascii="Arial" w:hAnsi="Arial" w:cs="Arial"/>
          <w:sz w:val="28"/>
          <w:szCs w:val="28"/>
        </w:rPr>
        <w:t>Children who attend the Afterschool program can expect to spend a minimum of 20 minutes outside during the day.  Outdoor play will be cancelled due to precipitation icy ground conditions, temperatures below 30 degrees, or excessive wind or heat.  We are unable to offer indoor su</w:t>
      </w:r>
      <w:r w:rsidR="00616BDF">
        <w:rPr>
          <w:rFonts w:ascii="Arial" w:hAnsi="Arial" w:cs="Arial"/>
          <w:sz w:val="28"/>
          <w:szCs w:val="28"/>
        </w:rPr>
        <w:t>pervision for children who prefer to remain inside</w:t>
      </w:r>
      <w:r w:rsidR="00616BDF" w:rsidRPr="00616BDF">
        <w:rPr>
          <w:rFonts w:ascii="Arial" w:hAnsi="Arial" w:cs="Arial"/>
          <w:sz w:val="28"/>
          <w:szCs w:val="28"/>
        </w:rPr>
        <w:t xml:space="preserve">.  Please make sure your child has appropriate clothing for outdoor activities.  </w:t>
      </w:r>
      <w:r w:rsidR="008F04A0">
        <w:rPr>
          <w:rFonts w:ascii="Arial" w:hAnsi="Arial" w:cs="Arial"/>
          <w:sz w:val="28"/>
          <w:szCs w:val="28"/>
        </w:rPr>
        <w:t xml:space="preserve">During the winter months, and throughout the year, children are welcome to leave an extra set of seasonal clothing at Building Bridges.  Please mark all clothing with child’s name.  </w:t>
      </w:r>
    </w:p>
    <w:p w14:paraId="2FD0E9D0" w14:textId="77777777" w:rsidR="00616BDF" w:rsidRDefault="00616BDF" w:rsidP="009960EE">
      <w:pPr>
        <w:rPr>
          <w:rFonts w:ascii="Arial" w:hAnsi="Arial" w:cs="Arial"/>
          <w:sz w:val="28"/>
          <w:szCs w:val="28"/>
        </w:rPr>
      </w:pPr>
    </w:p>
    <w:p w14:paraId="7CA693B2" w14:textId="6F5B0E1B" w:rsidR="00616BDF" w:rsidRDefault="00616BDF" w:rsidP="009960EE">
      <w:pPr>
        <w:rPr>
          <w:rFonts w:ascii="Arial" w:hAnsi="Arial" w:cs="Arial"/>
          <w:sz w:val="28"/>
          <w:szCs w:val="28"/>
        </w:rPr>
      </w:pPr>
      <w:r w:rsidRPr="00616BDF">
        <w:rPr>
          <w:rFonts w:ascii="Arial" w:hAnsi="Arial" w:cs="Arial"/>
          <w:b/>
          <w:sz w:val="28"/>
          <w:szCs w:val="28"/>
        </w:rPr>
        <w:t>Possessions from Home</w:t>
      </w:r>
      <w:r>
        <w:rPr>
          <w:rFonts w:ascii="Arial" w:hAnsi="Arial" w:cs="Arial"/>
          <w:b/>
          <w:sz w:val="28"/>
          <w:szCs w:val="28"/>
        </w:rPr>
        <w:t xml:space="preserve">:  </w:t>
      </w:r>
      <w:r>
        <w:rPr>
          <w:rFonts w:ascii="Arial" w:hAnsi="Arial" w:cs="Arial"/>
          <w:sz w:val="28"/>
          <w:szCs w:val="28"/>
        </w:rPr>
        <w:t xml:space="preserve">Since we cannot guarantee the safe return of personal belongings, Building Bridges requires that personal possessions such as </w:t>
      </w:r>
      <w:r w:rsidRPr="00616BDF">
        <w:rPr>
          <w:rFonts w:ascii="Arial" w:hAnsi="Arial" w:cs="Arial"/>
          <w:sz w:val="28"/>
          <w:szCs w:val="28"/>
        </w:rPr>
        <w:t xml:space="preserve">electronics, cell phones cameras, </w:t>
      </w:r>
      <w:r>
        <w:rPr>
          <w:rFonts w:ascii="Arial" w:hAnsi="Arial" w:cs="Arial"/>
          <w:sz w:val="28"/>
          <w:szCs w:val="28"/>
        </w:rPr>
        <w:t xml:space="preserve">etc., be left in backpacks during a child’s time in our program.  Responsibility for the safekeeping </w:t>
      </w:r>
      <w:r w:rsidR="00120529">
        <w:rPr>
          <w:rFonts w:ascii="Arial" w:hAnsi="Arial" w:cs="Arial"/>
          <w:sz w:val="28"/>
          <w:szCs w:val="28"/>
        </w:rPr>
        <w:t>these items</w:t>
      </w:r>
      <w:r>
        <w:rPr>
          <w:rFonts w:ascii="Arial" w:hAnsi="Arial" w:cs="Arial"/>
          <w:sz w:val="28"/>
          <w:szCs w:val="28"/>
        </w:rPr>
        <w:t xml:space="preserve"> remains with the child.  Building Bridges does not allow the use of toy weapons or trading cards at any time.</w:t>
      </w:r>
      <w:r w:rsidRPr="00616BDF">
        <w:rPr>
          <w:rFonts w:ascii="Arial" w:hAnsi="Arial" w:cs="Arial"/>
          <w:sz w:val="28"/>
          <w:szCs w:val="28"/>
        </w:rPr>
        <w:t xml:space="preserve"> </w:t>
      </w:r>
    </w:p>
    <w:p w14:paraId="1D7D0A47" w14:textId="77777777" w:rsidR="00616BDF" w:rsidRDefault="00616BDF" w:rsidP="009960EE">
      <w:pPr>
        <w:rPr>
          <w:rFonts w:ascii="Arial" w:hAnsi="Arial" w:cs="Arial"/>
          <w:sz w:val="28"/>
          <w:szCs w:val="28"/>
        </w:rPr>
      </w:pPr>
    </w:p>
    <w:p w14:paraId="61000DF2" w14:textId="77777777" w:rsidR="001A7BDE" w:rsidRDefault="001A7BDE" w:rsidP="009960EE">
      <w:pPr>
        <w:rPr>
          <w:rFonts w:ascii="Arial" w:hAnsi="Arial" w:cs="Arial"/>
          <w:sz w:val="28"/>
          <w:szCs w:val="28"/>
        </w:rPr>
      </w:pPr>
    </w:p>
    <w:p w14:paraId="5A23FA0B" w14:textId="77777777" w:rsidR="00616BDF" w:rsidRPr="001A7BDE" w:rsidRDefault="00616BDF" w:rsidP="009960EE">
      <w:pPr>
        <w:rPr>
          <w:rFonts w:ascii="Arial" w:hAnsi="Arial" w:cs="Arial"/>
          <w:b/>
          <w:sz w:val="32"/>
          <w:szCs w:val="32"/>
        </w:rPr>
      </w:pPr>
      <w:r w:rsidRPr="001A7BDE">
        <w:rPr>
          <w:rFonts w:ascii="Arial" w:hAnsi="Arial" w:cs="Arial"/>
          <w:b/>
          <w:sz w:val="32"/>
          <w:szCs w:val="32"/>
        </w:rPr>
        <w:t>Health/Emergency Information</w:t>
      </w:r>
    </w:p>
    <w:p w14:paraId="313C5EE0" w14:textId="77777777" w:rsidR="00616BDF" w:rsidRDefault="00616BDF" w:rsidP="009960EE">
      <w:pPr>
        <w:rPr>
          <w:rFonts w:ascii="Arial" w:hAnsi="Arial" w:cs="Arial"/>
          <w:sz w:val="28"/>
          <w:szCs w:val="28"/>
        </w:rPr>
      </w:pPr>
    </w:p>
    <w:p w14:paraId="741079E9" w14:textId="77777777" w:rsidR="00616BDF" w:rsidRDefault="00616BDF" w:rsidP="009960EE">
      <w:pPr>
        <w:rPr>
          <w:rFonts w:ascii="Arial" w:hAnsi="Arial" w:cs="Arial"/>
          <w:sz w:val="28"/>
          <w:szCs w:val="28"/>
        </w:rPr>
      </w:pPr>
      <w:r w:rsidRPr="00616BDF">
        <w:rPr>
          <w:rFonts w:ascii="Arial" w:hAnsi="Arial" w:cs="Arial"/>
          <w:b/>
          <w:sz w:val="28"/>
          <w:szCs w:val="28"/>
        </w:rPr>
        <w:t xml:space="preserve">Medication Policy: </w:t>
      </w:r>
      <w:r w:rsidRPr="00616BDF">
        <w:rPr>
          <w:rFonts w:ascii="Arial" w:hAnsi="Arial" w:cs="Arial"/>
          <w:sz w:val="28"/>
          <w:szCs w:val="28"/>
        </w:rPr>
        <w:t>If medication is to be given during Building Bridges hours, a separate Dispense Medication Release Form must be completed.  If your child has allergies requiring medication, an Allergy Action Form is also required.  These forms may be picked up at the church office or Building Bridges rooms.</w:t>
      </w:r>
    </w:p>
    <w:p w14:paraId="3721C4E0" w14:textId="77777777" w:rsidR="00616BDF" w:rsidRDefault="00616BDF" w:rsidP="009960EE">
      <w:pPr>
        <w:rPr>
          <w:rFonts w:ascii="Arial" w:hAnsi="Arial" w:cs="Arial"/>
          <w:sz w:val="28"/>
          <w:szCs w:val="28"/>
        </w:rPr>
      </w:pPr>
    </w:p>
    <w:p w14:paraId="258A8823" w14:textId="77777777" w:rsidR="00616BDF" w:rsidRDefault="00AF2001" w:rsidP="009960EE">
      <w:pPr>
        <w:rPr>
          <w:rFonts w:ascii="Arial" w:hAnsi="Arial" w:cs="Arial"/>
          <w:sz w:val="28"/>
          <w:szCs w:val="28"/>
        </w:rPr>
      </w:pPr>
      <w:r w:rsidRPr="00AF2001">
        <w:rPr>
          <w:rFonts w:ascii="Arial" w:hAnsi="Arial" w:cs="Arial"/>
          <w:b/>
          <w:sz w:val="28"/>
          <w:szCs w:val="28"/>
        </w:rPr>
        <w:t>Health Policy</w:t>
      </w:r>
      <w:r>
        <w:rPr>
          <w:rFonts w:ascii="Arial" w:hAnsi="Arial" w:cs="Arial"/>
          <w:b/>
          <w:sz w:val="28"/>
          <w:szCs w:val="28"/>
        </w:rPr>
        <w:t xml:space="preserve">:  </w:t>
      </w:r>
      <w:r w:rsidRPr="00AF2001">
        <w:rPr>
          <w:rFonts w:ascii="Arial" w:hAnsi="Arial" w:cs="Arial"/>
          <w:sz w:val="28"/>
          <w:szCs w:val="28"/>
        </w:rPr>
        <w:t xml:space="preserve">Please do not send your child to Building Bridges if </w:t>
      </w:r>
      <w:r>
        <w:rPr>
          <w:rFonts w:ascii="Arial" w:hAnsi="Arial" w:cs="Arial"/>
          <w:sz w:val="28"/>
          <w:szCs w:val="28"/>
        </w:rPr>
        <w:t>h</w:t>
      </w:r>
      <w:r w:rsidRPr="00AF2001">
        <w:rPr>
          <w:rFonts w:ascii="Arial" w:hAnsi="Arial" w:cs="Arial"/>
          <w:sz w:val="28"/>
          <w:szCs w:val="28"/>
        </w:rPr>
        <w:t>e or she exhibits any signs or symptoms of b</w:t>
      </w:r>
      <w:r>
        <w:rPr>
          <w:rFonts w:ascii="Arial" w:hAnsi="Arial" w:cs="Arial"/>
          <w:sz w:val="28"/>
          <w:szCs w:val="28"/>
        </w:rPr>
        <w:t>eing ill.  If your child exhibit</w:t>
      </w:r>
      <w:r w:rsidRPr="00AF2001">
        <w:rPr>
          <w:rFonts w:ascii="Arial" w:hAnsi="Arial" w:cs="Arial"/>
          <w:sz w:val="28"/>
          <w:szCs w:val="28"/>
        </w:rPr>
        <w:t xml:space="preserve">s signs of illness or has a rash without a doctor’s note while at Building Bridges, you will be contacted to pick up your child as soon as possible.  If you are not available, the emergency contact(s) listed on your child’s registration form will be called.  </w:t>
      </w:r>
    </w:p>
    <w:p w14:paraId="4E957A7C" w14:textId="77777777" w:rsidR="00AF2001" w:rsidRDefault="00AF2001" w:rsidP="009960EE">
      <w:pPr>
        <w:rPr>
          <w:rFonts w:ascii="Arial" w:hAnsi="Arial" w:cs="Arial"/>
          <w:sz w:val="28"/>
          <w:szCs w:val="28"/>
        </w:rPr>
      </w:pPr>
    </w:p>
    <w:p w14:paraId="5788C3BB" w14:textId="77777777" w:rsidR="00AF2001" w:rsidRPr="00AF2001" w:rsidRDefault="00AF2001" w:rsidP="00AF2001">
      <w:pPr>
        <w:rPr>
          <w:rFonts w:ascii="Arial" w:hAnsi="Arial" w:cs="Arial"/>
          <w:sz w:val="28"/>
          <w:szCs w:val="28"/>
        </w:rPr>
      </w:pPr>
      <w:r w:rsidRPr="00AF2001">
        <w:rPr>
          <w:rFonts w:ascii="Arial" w:hAnsi="Arial" w:cs="Arial"/>
          <w:b/>
          <w:sz w:val="28"/>
          <w:szCs w:val="28"/>
        </w:rPr>
        <w:t>Emergency Information</w:t>
      </w:r>
      <w:r>
        <w:rPr>
          <w:rFonts w:ascii="Arial" w:hAnsi="Arial" w:cs="Arial"/>
          <w:b/>
          <w:sz w:val="28"/>
          <w:szCs w:val="28"/>
        </w:rPr>
        <w:t xml:space="preserve">:  </w:t>
      </w:r>
      <w:r w:rsidRPr="00AF2001">
        <w:rPr>
          <w:rFonts w:ascii="Arial" w:hAnsi="Arial" w:cs="Arial"/>
          <w:sz w:val="28"/>
          <w:szCs w:val="28"/>
        </w:rPr>
        <w:t>All steps will be taken to assure the safety an</w:t>
      </w:r>
      <w:r>
        <w:rPr>
          <w:rFonts w:ascii="Arial" w:hAnsi="Arial" w:cs="Arial"/>
          <w:sz w:val="28"/>
          <w:szCs w:val="28"/>
        </w:rPr>
        <w:t>d</w:t>
      </w:r>
      <w:r w:rsidRPr="00AF2001">
        <w:rPr>
          <w:rFonts w:ascii="Arial" w:hAnsi="Arial" w:cs="Arial"/>
          <w:sz w:val="28"/>
          <w:szCs w:val="28"/>
        </w:rPr>
        <w:t xml:space="preserve"> welfare of your child.  If your child is injured/ill and requires more than basic First Aid, we will contact the parent/guardian, or listed emergency contacts.  In case of an accident or serious illness, 911 will be called and parent/guardian contacted.  </w:t>
      </w:r>
    </w:p>
    <w:p w14:paraId="34C9D139" w14:textId="77777777" w:rsidR="00AF2001" w:rsidRPr="00AF2001" w:rsidRDefault="00AF2001" w:rsidP="00AF2001">
      <w:pPr>
        <w:rPr>
          <w:rFonts w:ascii="Arial" w:hAnsi="Arial" w:cs="Arial"/>
          <w:sz w:val="28"/>
          <w:szCs w:val="28"/>
        </w:rPr>
      </w:pPr>
    </w:p>
    <w:p w14:paraId="266F50D4" w14:textId="055CDDDE" w:rsidR="0010085D" w:rsidRDefault="00AF2001" w:rsidP="00AF2001">
      <w:pPr>
        <w:rPr>
          <w:rFonts w:ascii="Arial" w:hAnsi="Arial" w:cs="Arial"/>
          <w:b/>
          <w:sz w:val="32"/>
          <w:szCs w:val="32"/>
        </w:rPr>
      </w:pPr>
      <w:r w:rsidRPr="00AF2001">
        <w:rPr>
          <w:rFonts w:ascii="Arial" w:hAnsi="Arial" w:cs="Arial"/>
          <w:sz w:val="28"/>
          <w:szCs w:val="28"/>
        </w:rPr>
        <w:t xml:space="preserve">Building Bridges does not assume responsibility for accidents or injuries </w:t>
      </w:r>
      <w:r w:rsidR="00120529">
        <w:rPr>
          <w:rFonts w:ascii="Arial" w:hAnsi="Arial" w:cs="Arial"/>
          <w:sz w:val="28"/>
          <w:szCs w:val="28"/>
        </w:rPr>
        <w:t>during our program hours</w:t>
      </w:r>
      <w:r w:rsidRPr="00AF2001">
        <w:rPr>
          <w:rFonts w:ascii="Arial" w:hAnsi="Arial" w:cs="Arial"/>
          <w:sz w:val="28"/>
          <w:szCs w:val="28"/>
        </w:rPr>
        <w:t>.  Please review your own personal insurance to be sure you and your family have proper protection.</w:t>
      </w:r>
    </w:p>
    <w:p w14:paraId="7663F43F" w14:textId="77777777" w:rsidR="00B13E76" w:rsidRDefault="00B13E76" w:rsidP="00AF2001">
      <w:pPr>
        <w:rPr>
          <w:rFonts w:ascii="Arial" w:hAnsi="Arial" w:cs="Arial"/>
          <w:b/>
          <w:sz w:val="32"/>
          <w:szCs w:val="32"/>
        </w:rPr>
      </w:pPr>
    </w:p>
    <w:p w14:paraId="739E1E9A" w14:textId="77777777" w:rsidR="00B13E76" w:rsidRDefault="00B13E76" w:rsidP="00AF2001">
      <w:pPr>
        <w:rPr>
          <w:rFonts w:ascii="Arial" w:hAnsi="Arial" w:cs="Arial"/>
          <w:b/>
          <w:sz w:val="32"/>
          <w:szCs w:val="32"/>
        </w:rPr>
      </w:pPr>
    </w:p>
    <w:p w14:paraId="1408F4C1" w14:textId="77777777" w:rsidR="00B13E76" w:rsidRDefault="00B13E76" w:rsidP="00AF2001">
      <w:pPr>
        <w:rPr>
          <w:rFonts w:ascii="Arial" w:hAnsi="Arial" w:cs="Arial"/>
          <w:b/>
          <w:sz w:val="32"/>
          <w:szCs w:val="32"/>
        </w:rPr>
      </w:pPr>
    </w:p>
    <w:p w14:paraId="36A25EDD" w14:textId="77777777" w:rsidR="00B13E76" w:rsidRDefault="00B13E76" w:rsidP="00AF2001">
      <w:pPr>
        <w:rPr>
          <w:rFonts w:ascii="Arial" w:hAnsi="Arial" w:cs="Arial"/>
          <w:b/>
          <w:sz w:val="32"/>
          <w:szCs w:val="32"/>
        </w:rPr>
      </w:pPr>
    </w:p>
    <w:p w14:paraId="612B99A5" w14:textId="77777777" w:rsidR="001F53C4" w:rsidRDefault="001F53C4" w:rsidP="00AF2001">
      <w:pPr>
        <w:rPr>
          <w:ins w:id="5" w:author="Microsoft Office User" w:date="2022-01-07T11:24:00Z"/>
          <w:rFonts w:ascii="Arial" w:hAnsi="Arial" w:cs="Arial"/>
          <w:b/>
          <w:sz w:val="32"/>
          <w:szCs w:val="32"/>
        </w:rPr>
      </w:pPr>
    </w:p>
    <w:p w14:paraId="16B0AAB4" w14:textId="77777777" w:rsidR="001F53C4" w:rsidRDefault="001F53C4" w:rsidP="00AF2001">
      <w:pPr>
        <w:rPr>
          <w:ins w:id="6" w:author="Microsoft Office User" w:date="2022-01-07T11:24:00Z"/>
          <w:rFonts w:ascii="Arial" w:hAnsi="Arial" w:cs="Arial"/>
          <w:b/>
          <w:sz w:val="32"/>
          <w:szCs w:val="32"/>
        </w:rPr>
      </w:pPr>
    </w:p>
    <w:p w14:paraId="6E55150B" w14:textId="7CD87295" w:rsidR="00AF2001" w:rsidRPr="001A7BDE" w:rsidRDefault="00AF2001" w:rsidP="00AF2001">
      <w:pPr>
        <w:rPr>
          <w:rFonts w:ascii="Arial" w:hAnsi="Arial" w:cs="Arial"/>
          <w:b/>
          <w:sz w:val="32"/>
          <w:szCs w:val="32"/>
        </w:rPr>
      </w:pPr>
      <w:r w:rsidRPr="001A7BDE">
        <w:rPr>
          <w:rFonts w:ascii="Arial" w:hAnsi="Arial" w:cs="Arial"/>
          <w:b/>
          <w:sz w:val="32"/>
          <w:szCs w:val="32"/>
        </w:rPr>
        <w:lastRenderedPageBreak/>
        <w:t>CODE OF CONDUCT</w:t>
      </w:r>
    </w:p>
    <w:p w14:paraId="511529AD" w14:textId="77777777" w:rsidR="00AF2001" w:rsidRDefault="00AF2001" w:rsidP="00AF2001">
      <w:pPr>
        <w:rPr>
          <w:rFonts w:ascii="Arial" w:hAnsi="Arial" w:cs="Arial"/>
          <w:b/>
          <w:sz w:val="28"/>
          <w:szCs w:val="28"/>
        </w:rPr>
      </w:pPr>
    </w:p>
    <w:p w14:paraId="33ECB43B" w14:textId="77777777" w:rsidR="00AF2001" w:rsidRPr="001F4E8E" w:rsidRDefault="001F4E8E" w:rsidP="00AF2001">
      <w:pPr>
        <w:rPr>
          <w:rFonts w:ascii="Arial" w:hAnsi="Arial" w:cs="Arial"/>
          <w:sz w:val="28"/>
          <w:szCs w:val="28"/>
        </w:rPr>
      </w:pPr>
      <w:r>
        <w:rPr>
          <w:rFonts w:ascii="Arial" w:hAnsi="Arial" w:cs="Arial"/>
          <w:sz w:val="28"/>
          <w:szCs w:val="28"/>
        </w:rPr>
        <w:t xml:space="preserve">The children and staff of the Building Bridges Afterschool program are asked to treat each other with respect, tolerance, kindness and consideration.  The rules and behavior expectations will be explained to the children clearly and reinforced in a consistent manner.  </w:t>
      </w:r>
    </w:p>
    <w:p w14:paraId="1ACB01DE" w14:textId="77777777" w:rsidR="00AF2001" w:rsidRDefault="00AF2001" w:rsidP="00AF2001"/>
    <w:p w14:paraId="79137198" w14:textId="50716C9C" w:rsidR="00AF2001" w:rsidRDefault="00AF2001" w:rsidP="00AF2001">
      <w:pPr>
        <w:rPr>
          <w:rFonts w:ascii="Arial" w:hAnsi="Arial" w:cs="Arial"/>
          <w:sz w:val="28"/>
          <w:szCs w:val="28"/>
        </w:rPr>
      </w:pPr>
      <w:r w:rsidRPr="00AF2001">
        <w:rPr>
          <w:rFonts w:ascii="Arial" w:hAnsi="Arial" w:cs="Arial"/>
          <w:sz w:val="28"/>
          <w:szCs w:val="28"/>
        </w:rPr>
        <w:t>It is the responsibility of each parent/guardian to discuss the code of conduct with their child, and reinforce compliance with it.  All children and parents are expected to exhibit appropriate behavior at all times while at Building Bridges.  Please discuss with your children that our activities are p</w:t>
      </w:r>
      <w:r w:rsidR="00D86667">
        <w:rPr>
          <w:rFonts w:ascii="Arial" w:hAnsi="Arial" w:cs="Arial"/>
          <w:sz w:val="28"/>
          <w:szCs w:val="28"/>
        </w:rPr>
        <w:t>l</w:t>
      </w:r>
      <w:r w:rsidRPr="00AF2001">
        <w:rPr>
          <w:rFonts w:ascii="Arial" w:hAnsi="Arial" w:cs="Arial"/>
          <w:sz w:val="28"/>
          <w:szCs w:val="28"/>
        </w:rPr>
        <w:t>anned for groups.  While your child may not wish to participate in a specific activity, he/she is still expected to be a part of the program.  The following guidelines are designed to provide safe and enjoyable activities for all.</w:t>
      </w:r>
    </w:p>
    <w:p w14:paraId="79F9CD26" w14:textId="77777777" w:rsidR="00DC7606" w:rsidRPr="00AF2001" w:rsidRDefault="00DC7606" w:rsidP="00AF2001">
      <w:pPr>
        <w:rPr>
          <w:rFonts w:ascii="Arial" w:hAnsi="Arial" w:cs="Arial"/>
          <w:sz w:val="28"/>
          <w:szCs w:val="28"/>
        </w:rPr>
      </w:pPr>
    </w:p>
    <w:p w14:paraId="7F403199" w14:textId="77777777" w:rsidR="00AF2001" w:rsidRPr="00AF2001" w:rsidRDefault="00AF2001" w:rsidP="00AF2001">
      <w:pPr>
        <w:rPr>
          <w:rFonts w:ascii="Arial" w:hAnsi="Arial" w:cs="Arial"/>
          <w:sz w:val="28"/>
          <w:szCs w:val="28"/>
        </w:rPr>
      </w:pPr>
      <w:r w:rsidRPr="00AF2001">
        <w:rPr>
          <w:rFonts w:ascii="Arial" w:hAnsi="Arial" w:cs="Arial"/>
          <w:sz w:val="28"/>
          <w:szCs w:val="28"/>
        </w:rPr>
        <w:t>Participants shall:</w:t>
      </w:r>
    </w:p>
    <w:p w14:paraId="5CBBB217" w14:textId="436304CE" w:rsidR="00AF2001" w:rsidRPr="00AF2001" w:rsidRDefault="00AF2001" w:rsidP="00AF2001">
      <w:pPr>
        <w:pStyle w:val="ListParagraph"/>
        <w:numPr>
          <w:ilvl w:val="0"/>
          <w:numId w:val="2"/>
        </w:numPr>
        <w:ind w:left="360"/>
        <w:rPr>
          <w:rFonts w:ascii="Arial" w:hAnsi="Arial" w:cs="Arial"/>
          <w:sz w:val="28"/>
          <w:szCs w:val="28"/>
        </w:rPr>
      </w:pPr>
      <w:r w:rsidRPr="00AF2001">
        <w:rPr>
          <w:rFonts w:ascii="Arial" w:hAnsi="Arial" w:cs="Arial"/>
          <w:sz w:val="28"/>
          <w:szCs w:val="28"/>
        </w:rPr>
        <w:t xml:space="preserve">Show respect to </w:t>
      </w:r>
      <w:r w:rsidR="00120529">
        <w:rPr>
          <w:rFonts w:ascii="Arial" w:hAnsi="Arial" w:cs="Arial"/>
          <w:sz w:val="28"/>
          <w:szCs w:val="28"/>
        </w:rPr>
        <w:t xml:space="preserve">caregivers and </w:t>
      </w:r>
      <w:r w:rsidRPr="00AF2001">
        <w:rPr>
          <w:rFonts w:ascii="Arial" w:hAnsi="Arial" w:cs="Arial"/>
          <w:sz w:val="28"/>
          <w:szCs w:val="28"/>
        </w:rPr>
        <w:t>other children</w:t>
      </w:r>
    </w:p>
    <w:p w14:paraId="27AC11C5" w14:textId="2A74748E" w:rsidR="00AF2001" w:rsidRDefault="00BB7315" w:rsidP="00AF2001">
      <w:pPr>
        <w:pStyle w:val="ListParagraph"/>
        <w:numPr>
          <w:ilvl w:val="0"/>
          <w:numId w:val="2"/>
        </w:numPr>
        <w:ind w:left="360"/>
        <w:rPr>
          <w:rFonts w:ascii="Arial" w:hAnsi="Arial" w:cs="Arial"/>
          <w:sz w:val="28"/>
          <w:szCs w:val="28"/>
        </w:rPr>
      </w:pPr>
      <w:r>
        <w:rPr>
          <w:rFonts w:ascii="Arial" w:hAnsi="Arial" w:cs="Arial"/>
          <w:sz w:val="28"/>
          <w:szCs w:val="28"/>
        </w:rPr>
        <w:t>Show respect to the church building and grounds</w:t>
      </w:r>
    </w:p>
    <w:p w14:paraId="0CD6E0A3" w14:textId="5ED0428F" w:rsidR="00BB7315" w:rsidRDefault="00BB7315" w:rsidP="00AF2001">
      <w:pPr>
        <w:pStyle w:val="ListParagraph"/>
        <w:numPr>
          <w:ilvl w:val="0"/>
          <w:numId w:val="2"/>
        </w:numPr>
        <w:ind w:left="360"/>
        <w:rPr>
          <w:rFonts w:ascii="Arial" w:hAnsi="Arial" w:cs="Arial"/>
          <w:sz w:val="28"/>
          <w:szCs w:val="28"/>
        </w:rPr>
      </w:pPr>
      <w:r>
        <w:rPr>
          <w:rFonts w:ascii="Arial" w:hAnsi="Arial" w:cs="Arial"/>
          <w:sz w:val="28"/>
          <w:szCs w:val="28"/>
        </w:rPr>
        <w:t>Never take anything that does belong to you</w:t>
      </w:r>
    </w:p>
    <w:p w14:paraId="50A82CEC" w14:textId="7E99B073" w:rsidR="00BB7315" w:rsidRPr="00AF2001" w:rsidRDefault="00BB7315" w:rsidP="00AF2001">
      <w:pPr>
        <w:pStyle w:val="ListParagraph"/>
        <w:numPr>
          <w:ilvl w:val="0"/>
          <w:numId w:val="2"/>
        </w:numPr>
        <w:ind w:left="360"/>
        <w:rPr>
          <w:rFonts w:ascii="Arial" w:hAnsi="Arial" w:cs="Arial"/>
          <w:sz w:val="28"/>
          <w:szCs w:val="28"/>
        </w:rPr>
      </w:pPr>
      <w:r>
        <w:rPr>
          <w:rFonts w:ascii="Arial" w:hAnsi="Arial" w:cs="Arial"/>
          <w:sz w:val="28"/>
          <w:szCs w:val="28"/>
        </w:rPr>
        <w:t>Clean up after yourself – equipment, toys, craft supplies, dishes</w:t>
      </w:r>
    </w:p>
    <w:p w14:paraId="0F327E3F" w14:textId="77777777" w:rsidR="00AF2001" w:rsidRDefault="00AF2001" w:rsidP="00AF2001">
      <w:pPr>
        <w:pStyle w:val="ListParagraph"/>
        <w:numPr>
          <w:ilvl w:val="0"/>
          <w:numId w:val="2"/>
        </w:numPr>
        <w:ind w:left="360"/>
        <w:rPr>
          <w:rFonts w:ascii="Arial" w:hAnsi="Arial" w:cs="Arial"/>
          <w:sz w:val="28"/>
          <w:szCs w:val="28"/>
        </w:rPr>
      </w:pPr>
      <w:r w:rsidRPr="00AF2001">
        <w:rPr>
          <w:rFonts w:ascii="Arial" w:hAnsi="Arial" w:cs="Arial"/>
          <w:sz w:val="28"/>
          <w:szCs w:val="28"/>
        </w:rPr>
        <w:t>Take direction from staff</w:t>
      </w:r>
    </w:p>
    <w:p w14:paraId="7FD902ED" w14:textId="4352372F" w:rsidR="00BB7315" w:rsidRDefault="00BB7315" w:rsidP="00AF2001">
      <w:pPr>
        <w:pStyle w:val="ListParagraph"/>
        <w:numPr>
          <w:ilvl w:val="0"/>
          <w:numId w:val="2"/>
        </w:numPr>
        <w:ind w:left="360"/>
        <w:rPr>
          <w:rFonts w:ascii="Arial" w:hAnsi="Arial" w:cs="Arial"/>
          <w:sz w:val="28"/>
          <w:szCs w:val="28"/>
        </w:rPr>
      </w:pPr>
      <w:r>
        <w:rPr>
          <w:rFonts w:ascii="Arial" w:hAnsi="Arial" w:cs="Arial"/>
          <w:sz w:val="28"/>
          <w:szCs w:val="28"/>
        </w:rPr>
        <w:t xml:space="preserve">Do not leave room or area without permission </w:t>
      </w:r>
    </w:p>
    <w:p w14:paraId="69133724" w14:textId="002A8D9A" w:rsidR="00BB7315" w:rsidRPr="00AF2001" w:rsidRDefault="00BB7315" w:rsidP="00AF2001">
      <w:pPr>
        <w:pStyle w:val="ListParagraph"/>
        <w:numPr>
          <w:ilvl w:val="0"/>
          <w:numId w:val="2"/>
        </w:numPr>
        <w:ind w:left="360"/>
        <w:rPr>
          <w:rFonts w:ascii="Arial" w:hAnsi="Arial" w:cs="Arial"/>
          <w:sz w:val="28"/>
          <w:szCs w:val="28"/>
        </w:rPr>
      </w:pPr>
      <w:r>
        <w:rPr>
          <w:rFonts w:ascii="Arial" w:hAnsi="Arial" w:cs="Arial"/>
          <w:sz w:val="28"/>
          <w:szCs w:val="28"/>
        </w:rPr>
        <w:t>Do not throw objects or balls inside – against walls or others</w:t>
      </w:r>
    </w:p>
    <w:p w14:paraId="1F21FBE6" w14:textId="5387CBD8" w:rsidR="00AF2001" w:rsidRPr="00AF2001" w:rsidRDefault="0010543F" w:rsidP="00AF2001">
      <w:pPr>
        <w:pStyle w:val="ListParagraph"/>
        <w:numPr>
          <w:ilvl w:val="0"/>
          <w:numId w:val="2"/>
        </w:numPr>
        <w:ind w:left="360"/>
        <w:rPr>
          <w:rFonts w:ascii="Arial" w:hAnsi="Arial" w:cs="Arial"/>
          <w:sz w:val="28"/>
          <w:szCs w:val="28"/>
        </w:rPr>
      </w:pPr>
      <w:r>
        <w:rPr>
          <w:rFonts w:ascii="Arial" w:hAnsi="Arial" w:cs="Arial"/>
          <w:sz w:val="28"/>
          <w:szCs w:val="28"/>
        </w:rPr>
        <w:t>Do n</w:t>
      </w:r>
      <w:r w:rsidR="00BB7315">
        <w:rPr>
          <w:rFonts w:ascii="Arial" w:hAnsi="Arial" w:cs="Arial"/>
          <w:sz w:val="28"/>
          <w:szCs w:val="28"/>
        </w:rPr>
        <w:t xml:space="preserve">ot use </w:t>
      </w:r>
      <w:r w:rsidR="00AF2001" w:rsidRPr="00AF2001">
        <w:rPr>
          <w:rFonts w:ascii="Arial" w:hAnsi="Arial" w:cs="Arial"/>
          <w:sz w:val="28"/>
          <w:szCs w:val="28"/>
        </w:rPr>
        <w:t>abusive</w:t>
      </w:r>
      <w:r w:rsidR="00BB7315">
        <w:rPr>
          <w:rFonts w:ascii="Arial" w:hAnsi="Arial" w:cs="Arial"/>
          <w:sz w:val="28"/>
          <w:szCs w:val="28"/>
        </w:rPr>
        <w:t xml:space="preserve"> gestures</w:t>
      </w:r>
      <w:r w:rsidR="00AF2001" w:rsidRPr="00AF2001">
        <w:rPr>
          <w:rFonts w:ascii="Arial" w:hAnsi="Arial" w:cs="Arial"/>
          <w:sz w:val="28"/>
          <w:szCs w:val="28"/>
        </w:rPr>
        <w:t xml:space="preserve"> or foul language</w:t>
      </w:r>
    </w:p>
    <w:p w14:paraId="75C96531" w14:textId="73E15E36" w:rsidR="00AF2001" w:rsidRPr="00AF2001" w:rsidRDefault="0010543F" w:rsidP="00AF2001">
      <w:pPr>
        <w:pStyle w:val="ListParagraph"/>
        <w:numPr>
          <w:ilvl w:val="0"/>
          <w:numId w:val="2"/>
        </w:numPr>
        <w:ind w:left="360"/>
        <w:rPr>
          <w:rFonts w:ascii="Arial" w:hAnsi="Arial" w:cs="Arial"/>
          <w:sz w:val="28"/>
          <w:szCs w:val="28"/>
        </w:rPr>
      </w:pPr>
      <w:r>
        <w:rPr>
          <w:rFonts w:ascii="Arial" w:hAnsi="Arial" w:cs="Arial"/>
          <w:sz w:val="28"/>
          <w:szCs w:val="28"/>
        </w:rPr>
        <w:t xml:space="preserve">Do not </w:t>
      </w:r>
      <w:r w:rsidR="00BB7315">
        <w:rPr>
          <w:rFonts w:ascii="Arial" w:hAnsi="Arial" w:cs="Arial"/>
          <w:sz w:val="28"/>
          <w:szCs w:val="28"/>
        </w:rPr>
        <w:t>cause</w:t>
      </w:r>
      <w:r w:rsidR="00AF2001" w:rsidRPr="00AF2001">
        <w:rPr>
          <w:rFonts w:ascii="Arial" w:hAnsi="Arial" w:cs="Arial"/>
          <w:sz w:val="28"/>
          <w:szCs w:val="28"/>
        </w:rPr>
        <w:t xml:space="preserve"> bodily harm to self, other children or staff</w:t>
      </w:r>
    </w:p>
    <w:p w14:paraId="4A3C034F" w14:textId="0F0E748B" w:rsidR="00AF2001" w:rsidRDefault="00AF2001" w:rsidP="00AF2001">
      <w:pPr>
        <w:pStyle w:val="ListParagraph"/>
        <w:numPr>
          <w:ilvl w:val="0"/>
          <w:numId w:val="2"/>
        </w:numPr>
        <w:ind w:left="360"/>
        <w:rPr>
          <w:rFonts w:ascii="Arial" w:hAnsi="Arial" w:cs="Arial"/>
          <w:sz w:val="28"/>
          <w:szCs w:val="28"/>
        </w:rPr>
      </w:pPr>
      <w:r w:rsidRPr="00AF2001">
        <w:rPr>
          <w:rFonts w:ascii="Arial" w:hAnsi="Arial" w:cs="Arial"/>
          <w:sz w:val="28"/>
          <w:szCs w:val="28"/>
        </w:rPr>
        <w:t>Bullying is not tolerated</w:t>
      </w:r>
    </w:p>
    <w:p w14:paraId="7B57C6EF" w14:textId="77777777" w:rsidR="00AF2001" w:rsidRPr="00AF2001" w:rsidRDefault="00AF2001" w:rsidP="00AF2001">
      <w:pPr>
        <w:pStyle w:val="ListParagraph"/>
        <w:ind w:left="360"/>
        <w:rPr>
          <w:rFonts w:ascii="Arial" w:hAnsi="Arial" w:cs="Arial"/>
          <w:sz w:val="28"/>
          <w:szCs w:val="28"/>
        </w:rPr>
      </w:pPr>
    </w:p>
    <w:p w14:paraId="7177CBD6" w14:textId="77777777" w:rsidR="00AF2001" w:rsidRPr="00AF2001" w:rsidRDefault="00AF2001" w:rsidP="00AF2001">
      <w:pPr>
        <w:rPr>
          <w:rFonts w:ascii="Arial" w:hAnsi="Arial" w:cs="Arial"/>
          <w:sz w:val="28"/>
          <w:szCs w:val="28"/>
        </w:rPr>
      </w:pPr>
      <w:r w:rsidRPr="00AF2001">
        <w:rPr>
          <w:rFonts w:ascii="Arial" w:hAnsi="Arial" w:cs="Arial"/>
          <w:sz w:val="28"/>
          <w:szCs w:val="28"/>
        </w:rPr>
        <w:t>A positive approach will be used regarding discipline.  Consequences for inappropriate behavior will:</w:t>
      </w:r>
    </w:p>
    <w:p w14:paraId="1BD3CB41" w14:textId="77777777" w:rsidR="00AF2001" w:rsidRPr="00AF2001" w:rsidRDefault="00AF2001" w:rsidP="001F4E8E">
      <w:pPr>
        <w:pStyle w:val="ListParagraph"/>
        <w:numPr>
          <w:ilvl w:val="0"/>
          <w:numId w:val="3"/>
        </w:numPr>
        <w:tabs>
          <w:tab w:val="left" w:pos="360"/>
        </w:tabs>
        <w:ind w:left="270" w:hanging="270"/>
        <w:rPr>
          <w:rFonts w:ascii="Arial" w:hAnsi="Arial" w:cs="Arial"/>
          <w:sz w:val="28"/>
          <w:szCs w:val="28"/>
        </w:rPr>
      </w:pPr>
      <w:r w:rsidRPr="00AF2001">
        <w:rPr>
          <w:rFonts w:ascii="Arial" w:hAnsi="Arial" w:cs="Arial"/>
          <w:sz w:val="28"/>
          <w:szCs w:val="28"/>
        </w:rPr>
        <w:t>Be given a verbal warning by st</w:t>
      </w:r>
      <w:r w:rsidR="001F4E8E">
        <w:rPr>
          <w:rFonts w:ascii="Arial" w:hAnsi="Arial" w:cs="Arial"/>
          <w:sz w:val="28"/>
          <w:szCs w:val="28"/>
        </w:rPr>
        <w:t xml:space="preserve">aff accompanied by a discussion </w:t>
      </w:r>
      <w:r w:rsidRPr="00AF2001">
        <w:rPr>
          <w:rFonts w:ascii="Arial" w:hAnsi="Arial" w:cs="Arial"/>
          <w:sz w:val="28"/>
          <w:szCs w:val="28"/>
        </w:rPr>
        <w:t>about why their behavior is not appropriate.</w:t>
      </w:r>
    </w:p>
    <w:p w14:paraId="27292F7E" w14:textId="3DCAE778" w:rsidR="00AF2001" w:rsidRPr="001F4E8E" w:rsidRDefault="00AF2001" w:rsidP="001F4E8E">
      <w:pPr>
        <w:pStyle w:val="ListParagraph"/>
        <w:numPr>
          <w:ilvl w:val="0"/>
          <w:numId w:val="3"/>
        </w:numPr>
        <w:tabs>
          <w:tab w:val="left" w:pos="360"/>
        </w:tabs>
        <w:ind w:left="270" w:hanging="270"/>
        <w:rPr>
          <w:rFonts w:ascii="Arial" w:hAnsi="Arial" w:cs="Arial"/>
          <w:sz w:val="28"/>
          <w:szCs w:val="28"/>
        </w:rPr>
      </w:pPr>
      <w:r w:rsidRPr="00AF2001">
        <w:rPr>
          <w:rFonts w:ascii="Arial" w:hAnsi="Arial" w:cs="Arial"/>
          <w:sz w:val="28"/>
          <w:szCs w:val="28"/>
        </w:rPr>
        <w:t xml:space="preserve">Be given a time out that is </w:t>
      </w:r>
      <w:r w:rsidR="005E3556">
        <w:rPr>
          <w:rFonts w:ascii="Arial" w:hAnsi="Arial" w:cs="Arial"/>
          <w:sz w:val="28"/>
          <w:szCs w:val="28"/>
        </w:rPr>
        <w:t>one</w:t>
      </w:r>
      <w:r w:rsidRPr="00AF2001">
        <w:rPr>
          <w:rFonts w:ascii="Arial" w:hAnsi="Arial" w:cs="Arial"/>
          <w:sz w:val="28"/>
          <w:szCs w:val="28"/>
        </w:rPr>
        <w:t xml:space="preserve"> minute per year of the child’s age</w:t>
      </w:r>
    </w:p>
    <w:p w14:paraId="720FB50F" w14:textId="77777777" w:rsidR="001F4E8E" w:rsidRDefault="001F4E8E" w:rsidP="00AF2001">
      <w:pPr>
        <w:tabs>
          <w:tab w:val="left" w:pos="360"/>
        </w:tabs>
        <w:rPr>
          <w:rFonts w:ascii="Arial" w:hAnsi="Arial" w:cs="Arial"/>
          <w:sz w:val="28"/>
          <w:szCs w:val="28"/>
        </w:rPr>
      </w:pPr>
    </w:p>
    <w:p w14:paraId="5FA1FACE" w14:textId="77777777" w:rsidR="001F4E8E" w:rsidRDefault="001F4E8E" w:rsidP="00AF2001">
      <w:pPr>
        <w:tabs>
          <w:tab w:val="left" w:pos="360"/>
        </w:tabs>
        <w:rPr>
          <w:rFonts w:ascii="Arial" w:hAnsi="Arial" w:cs="Arial"/>
          <w:sz w:val="28"/>
          <w:szCs w:val="28"/>
        </w:rPr>
      </w:pPr>
      <w:r>
        <w:rPr>
          <w:rFonts w:ascii="Arial" w:hAnsi="Arial" w:cs="Arial"/>
          <w:sz w:val="28"/>
          <w:szCs w:val="28"/>
        </w:rPr>
        <w:t xml:space="preserve">Any child who does not accept the physical boundaries of the program, or exhibits behavior that threatens his or her wellbeing, or the wellbeing of others, is subject to dismissal from the program.  Any inappropriate behavior by a parent/guardian, including verbal abuse of a child or staff member, or confrontations with staff members in the </w:t>
      </w:r>
      <w:r>
        <w:rPr>
          <w:rFonts w:ascii="Arial" w:hAnsi="Arial" w:cs="Arial"/>
          <w:sz w:val="28"/>
          <w:szCs w:val="28"/>
        </w:rPr>
        <w:lastRenderedPageBreak/>
        <w:t xml:space="preserve">presence of a child, is grounds for termination of the family’s participation in the afterschool program.  </w:t>
      </w:r>
    </w:p>
    <w:p w14:paraId="641FA280" w14:textId="77777777" w:rsidR="008F04A0" w:rsidRDefault="008F04A0" w:rsidP="00AF2001">
      <w:pPr>
        <w:tabs>
          <w:tab w:val="left" w:pos="360"/>
        </w:tabs>
        <w:rPr>
          <w:rFonts w:ascii="Arial" w:hAnsi="Arial" w:cs="Arial"/>
          <w:sz w:val="28"/>
          <w:szCs w:val="28"/>
        </w:rPr>
      </w:pPr>
    </w:p>
    <w:p w14:paraId="2CA9F765" w14:textId="44CE8068" w:rsidR="00B42983" w:rsidRPr="001E3105" w:rsidRDefault="001E3105" w:rsidP="00AF2001">
      <w:pPr>
        <w:tabs>
          <w:tab w:val="left" w:pos="360"/>
        </w:tabs>
        <w:rPr>
          <w:rFonts w:ascii="Arial" w:hAnsi="Arial" w:cs="Arial"/>
          <w:b/>
          <w:sz w:val="32"/>
          <w:szCs w:val="32"/>
        </w:rPr>
      </w:pPr>
      <w:r w:rsidRPr="001E3105">
        <w:rPr>
          <w:rFonts w:ascii="Arial" w:hAnsi="Arial" w:cs="Arial"/>
          <w:b/>
          <w:sz w:val="32"/>
          <w:szCs w:val="32"/>
        </w:rPr>
        <w:t>PHOTOGRAPHS</w:t>
      </w:r>
    </w:p>
    <w:p w14:paraId="0F84B0F1" w14:textId="77777777" w:rsidR="00B42983" w:rsidRDefault="00B42983" w:rsidP="00AF2001">
      <w:pPr>
        <w:tabs>
          <w:tab w:val="left" w:pos="360"/>
        </w:tabs>
        <w:rPr>
          <w:rFonts w:ascii="Arial" w:hAnsi="Arial" w:cs="Arial"/>
          <w:b/>
          <w:sz w:val="28"/>
          <w:szCs w:val="28"/>
        </w:rPr>
      </w:pPr>
    </w:p>
    <w:p w14:paraId="7084B975" w14:textId="2F9C0341" w:rsidR="00B42983" w:rsidRPr="00B42983" w:rsidRDefault="00B42983" w:rsidP="00AF2001">
      <w:pPr>
        <w:tabs>
          <w:tab w:val="left" w:pos="360"/>
        </w:tabs>
        <w:rPr>
          <w:rFonts w:ascii="Arial" w:hAnsi="Arial" w:cs="Arial"/>
          <w:sz w:val="28"/>
          <w:szCs w:val="28"/>
        </w:rPr>
      </w:pPr>
      <w:r>
        <w:rPr>
          <w:rFonts w:ascii="Arial" w:hAnsi="Arial" w:cs="Arial"/>
          <w:sz w:val="28"/>
          <w:szCs w:val="28"/>
        </w:rPr>
        <w:t xml:space="preserve">Occasionally the Building Bridges Afterschool program takes pictures or videos </w:t>
      </w:r>
      <w:r w:rsidR="00DC7606">
        <w:rPr>
          <w:rFonts w:ascii="Arial" w:hAnsi="Arial" w:cs="Arial"/>
          <w:sz w:val="28"/>
          <w:szCs w:val="28"/>
        </w:rPr>
        <w:t>of</w:t>
      </w:r>
      <w:r>
        <w:rPr>
          <w:rFonts w:ascii="Arial" w:hAnsi="Arial" w:cs="Arial"/>
          <w:sz w:val="28"/>
          <w:szCs w:val="28"/>
        </w:rPr>
        <w:t xml:space="preserve"> program activities for use on our website, brochures, reports, </w:t>
      </w:r>
      <w:r w:rsidR="00BB7315">
        <w:rPr>
          <w:rFonts w:ascii="Arial" w:hAnsi="Arial" w:cs="Arial"/>
          <w:sz w:val="28"/>
          <w:szCs w:val="28"/>
        </w:rPr>
        <w:t xml:space="preserve">bulletin boards, </w:t>
      </w:r>
      <w:r>
        <w:rPr>
          <w:rFonts w:ascii="Arial" w:hAnsi="Arial" w:cs="Arial"/>
          <w:sz w:val="28"/>
          <w:szCs w:val="28"/>
        </w:rPr>
        <w:t xml:space="preserve">etc.  Pictures or photos are not used without parental permission as indicated on the registration form.  If you need to modify this release, please notify the afterschool director.  </w:t>
      </w:r>
    </w:p>
    <w:p w14:paraId="2ECBA847" w14:textId="77777777" w:rsidR="00B42983" w:rsidRDefault="00B42983" w:rsidP="00AF2001">
      <w:pPr>
        <w:tabs>
          <w:tab w:val="left" w:pos="360"/>
        </w:tabs>
        <w:rPr>
          <w:rFonts w:ascii="Arial" w:hAnsi="Arial" w:cs="Arial"/>
          <w:sz w:val="28"/>
          <w:szCs w:val="28"/>
        </w:rPr>
      </w:pPr>
    </w:p>
    <w:p w14:paraId="56037F7D" w14:textId="4120FA8F" w:rsidR="008F04A0" w:rsidRDefault="008F04A0" w:rsidP="00AF2001">
      <w:pPr>
        <w:tabs>
          <w:tab w:val="left" w:pos="360"/>
        </w:tabs>
        <w:rPr>
          <w:rFonts w:ascii="Arial" w:hAnsi="Arial" w:cs="Arial"/>
          <w:sz w:val="28"/>
          <w:szCs w:val="28"/>
        </w:rPr>
      </w:pPr>
      <w:r w:rsidRPr="001E3105">
        <w:rPr>
          <w:rFonts w:ascii="Arial" w:hAnsi="Arial" w:cs="Arial"/>
          <w:b/>
          <w:sz w:val="32"/>
          <w:szCs w:val="32"/>
        </w:rPr>
        <w:t>COMMUNICATION</w:t>
      </w:r>
    </w:p>
    <w:p w14:paraId="5F3EB420" w14:textId="77777777" w:rsidR="008F04A0" w:rsidRDefault="008F04A0" w:rsidP="00AF2001">
      <w:pPr>
        <w:tabs>
          <w:tab w:val="left" w:pos="360"/>
        </w:tabs>
        <w:rPr>
          <w:rFonts w:ascii="Arial" w:hAnsi="Arial" w:cs="Arial"/>
          <w:sz w:val="28"/>
          <w:szCs w:val="28"/>
        </w:rPr>
      </w:pPr>
    </w:p>
    <w:p w14:paraId="0391280A" w14:textId="77777777" w:rsidR="008F04A0" w:rsidRDefault="008F04A0" w:rsidP="00AF2001">
      <w:pPr>
        <w:tabs>
          <w:tab w:val="left" w:pos="360"/>
        </w:tabs>
        <w:rPr>
          <w:rFonts w:ascii="Arial" w:hAnsi="Arial" w:cs="Arial"/>
          <w:sz w:val="28"/>
          <w:szCs w:val="28"/>
        </w:rPr>
      </w:pPr>
      <w:r>
        <w:rPr>
          <w:rFonts w:ascii="Arial" w:hAnsi="Arial" w:cs="Arial"/>
          <w:sz w:val="28"/>
          <w:szCs w:val="28"/>
        </w:rPr>
        <w:t xml:space="preserve">The Building Bridges Afterschool program maintains an open door policy.  Please feel free to direct questions or concerns related to any facet of our program to the Program Director at any time. </w:t>
      </w:r>
    </w:p>
    <w:p w14:paraId="72B9B722" w14:textId="77777777" w:rsidR="001F4E8E" w:rsidRDefault="001F4E8E" w:rsidP="00AF2001">
      <w:pPr>
        <w:tabs>
          <w:tab w:val="left" w:pos="360"/>
        </w:tabs>
        <w:rPr>
          <w:rFonts w:ascii="Arial" w:hAnsi="Arial" w:cs="Arial"/>
          <w:sz w:val="28"/>
          <w:szCs w:val="28"/>
        </w:rPr>
      </w:pPr>
    </w:p>
    <w:p w14:paraId="59B399B2" w14:textId="77777777" w:rsidR="001F4E8E" w:rsidRPr="00AF2001" w:rsidRDefault="001F4E8E" w:rsidP="00AF2001">
      <w:pPr>
        <w:tabs>
          <w:tab w:val="left" w:pos="360"/>
        </w:tabs>
        <w:rPr>
          <w:rFonts w:ascii="Arial" w:hAnsi="Arial" w:cs="Arial"/>
          <w:sz w:val="28"/>
          <w:szCs w:val="28"/>
        </w:rPr>
      </w:pPr>
    </w:p>
    <w:p w14:paraId="0CEB2E18" w14:textId="72F8B563" w:rsidR="00744BF2" w:rsidRPr="00B41FDA" w:rsidRDefault="00AF2001" w:rsidP="007E0333">
      <w:pPr>
        <w:rPr>
          <w:rFonts w:ascii="Arial" w:hAnsi="Arial" w:cs="Arial"/>
          <w:sz w:val="28"/>
          <w:szCs w:val="28"/>
        </w:rPr>
      </w:pPr>
      <w:r>
        <w:rPr>
          <w:rFonts w:ascii="Arial" w:hAnsi="Arial" w:cs="Arial"/>
          <w:sz w:val="28"/>
          <w:szCs w:val="28"/>
        </w:rPr>
        <w:br/>
      </w:r>
    </w:p>
    <w:sectPr w:rsidR="00744BF2" w:rsidRPr="00B41FDA" w:rsidSect="00E96868">
      <w:headerReference w:type="even" r:id="rId12"/>
      <w:headerReference w:type="default" r:id="rId13"/>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4793" w14:textId="77777777" w:rsidR="00A87BF5" w:rsidRDefault="00A87BF5" w:rsidP="0035156A">
      <w:r>
        <w:separator/>
      </w:r>
    </w:p>
  </w:endnote>
  <w:endnote w:type="continuationSeparator" w:id="0">
    <w:p w14:paraId="011AF58A" w14:textId="77777777" w:rsidR="00A87BF5" w:rsidRDefault="00A87BF5" w:rsidP="0035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80267C" w14:paraId="7E0FF950" w14:textId="77777777" w:rsidTr="00E17A82">
      <w:trPr>
        <w:trHeight w:val="151"/>
      </w:trPr>
      <w:tc>
        <w:tcPr>
          <w:tcW w:w="2250" w:type="pct"/>
          <w:tcBorders>
            <w:top w:val="nil"/>
            <w:left w:val="nil"/>
            <w:bottom w:val="single" w:sz="4" w:space="0" w:color="93A299" w:themeColor="accent1"/>
            <w:right w:val="nil"/>
          </w:tcBorders>
        </w:tcPr>
        <w:p w14:paraId="1061A6FC"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c>
        <w:tcPr>
          <w:tcW w:w="500" w:type="pct"/>
          <w:vMerge w:val="restart"/>
          <w:noWrap/>
          <w:vAlign w:val="center"/>
          <w:hideMark/>
        </w:tcPr>
        <w:p w14:paraId="0D4FDA75" w14:textId="77777777" w:rsidR="0080267C" w:rsidRDefault="00A87BF5" w:rsidP="00E17A82">
          <w:pPr>
            <w:pStyle w:val="NoSpacing"/>
            <w:spacing w:line="276" w:lineRule="auto"/>
            <w:rPr>
              <w:rFonts w:asciiTheme="majorHAnsi" w:hAnsiTheme="majorHAnsi"/>
              <w:color w:val="6B7C71" w:themeColor="accent1" w:themeShade="BF"/>
            </w:rPr>
          </w:pPr>
          <w:sdt>
            <w:sdtPr>
              <w:rPr>
                <w:rFonts w:ascii="Cambria" w:hAnsi="Cambria"/>
                <w:color w:val="6B7C71" w:themeColor="accent1" w:themeShade="BF"/>
              </w:rPr>
              <w:id w:val="179835412"/>
              <w:placeholder>
                <w:docPart w:val="049C38FA733AD34AAEC1A22F354DE50A"/>
              </w:placeholder>
              <w:temporary/>
              <w:showingPlcHdr/>
            </w:sdtPr>
            <w:sdtEndPr/>
            <w:sdtContent>
              <w:r w:rsidR="0080267C">
                <w:rPr>
                  <w:rFonts w:ascii="Cambria" w:hAnsi="Cambria"/>
                  <w:color w:val="6B7C71" w:themeColor="accent1" w:themeShade="BF"/>
                </w:rPr>
                <w:t>[Type text]</w:t>
              </w:r>
            </w:sdtContent>
          </w:sdt>
        </w:p>
      </w:tc>
      <w:tc>
        <w:tcPr>
          <w:tcW w:w="2250" w:type="pct"/>
          <w:tcBorders>
            <w:top w:val="nil"/>
            <w:left w:val="nil"/>
            <w:bottom w:val="single" w:sz="4" w:space="0" w:color="93A299" w:themeColor="accent1"/>
            <w:right w:val="nil"/>
          </w:tcBorders>
        </w:tcPr>
        <w:p w14:paraId="4B7C63DD"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r>
    <w:tr w:rsidR="0080267C" w14:paraId="4A8BA5CA" w14:textId="77777777" w:rsidTr="00E17A82">
      <w:trPr>
        <w:trHeight w:val="150"/>
      </w:trPr>
      <w:tc>
        <w:tcPr>
          <w:tcW w:w="2250" w:type="pct"/>
          <w:tcBorders>
            <w:top w:val="single" w:sz="4" w:space="0" w:color="93A299" w:themeColor="accent1"/>
            <w:left w:val="nil"/>
            <w:bottom w:val="nil"/>
            <w:right w:val="nil"/>
          </w:tcBorders>
        </w:tcPr>
        <w:p w14:paraId="45DC5EB5"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c>
        <w:tcPr>
          <w:tcW w:w="0" w:type="auto"/>
          <w:vMerge/>
          <w:vAlign w:val="center"/>
          <w:hideMark/>
        </w:tcPr>
        <w:p w14:paraId="322A2E48" w14:textId="77777777" w:rsidR="0080267C" w:rsidRDefault="0080267C" w:rsidP="00E17A82">
          <w:pPr>
            <w:rPr>
              <w:rFonts w:asciiTheme="majorHAnsi" w:hAnsiTheme="majorHAnsi"/>
              <w:color w:val="6B7C71" w:themeColor="accent1" w:themeShade="BF"/>
              <w:sz w:val="22"/>
              <w:szCs w:val="22"/>
            </w:rPr>
          </w:pPr>
        </w:p>
      </w:tc>
      <w:tc>
        <w:tcPr>
          <w:tcW w:w="2250" w:type="pct"/>
          <w:tcBorders>
            <w:top w:val="single" w:sz="4" w:space="0" w:color="93A299" w:themeColor="accent1"/>
            <w:left w:val="nil"/>
            <w:bottom w:val="nil"/>
            <w:right w:val="nil"/>
          </w:tcBorders>
        </w:tcPr>
        <w:p w14:paraId="173E428C"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r>
  </w:tbl>
  <w:p w14:paraId="3207F58A" w14:textId="77777777" w:rsidR="0080267C" w:rsidRDefault="00802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1553"/>
      <w:gridCol w:w="5749"/>
      <w:gridCol w:w="1554"/>
    </w:tblGrid>
    <w:tr w:rsidR="0080267C" w14:paraId="4CBA965C" w14:textId="77777777" w:rsidTr="00E17A82">
      <w:trPr>
        <w:trHeight w:val="151"/>
      </w:trPr>
      <w:tc>
        <w:tcPr>
          <w:tcW w:w="2250" w:type="pct"/>
          <w:tcBorders>
            <w:top w:val="nil"/>
            <w:left w:val="nil"/>
            <w:bottom w:val="single" w:sz="4" w:space="0" w:color="93A299" w:themeColor="accent1"/>
            <w:right w:val="nil"/>
          </w:tcBorders>
        </w:tcPr>
        <w:p w14:paraId="38F325E7"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c>
        <w:tcPr>
          <w:tcW w:w="500" w:type="pct"/>
          <w:vMerge w:val="restart"/>
          <w:noWrap/>
          <w:vAlign w:val="center"/>
          <w:hideMark/>
        </w:tcPr>
        <w:p w14:paraId="6301DCFE" w14:textId="0ED52590" w:rsidR="0080267C" w:rsidRDefault="0080267C" w:rsidP="00E96868">
          <w:pPr>
            <w:pStyle w:val="NoSpacing"/>
            <w:spacing w:line="276" w:lineRule="auto"/>
            <w:rPr>
              <w:rFonts w:asciiTheme="majorHAnsi" w:hAnsiTheme="majorHAnsi"/>
              <w:color w:val="6B7C71" w:themeColor="accent1" w:themeShade="BF"/>
            </w:rPr>
          </w:pPr>
          <w:r>
            <w:rPr>
              <w:rFonts w:ascii="Cambria" w:hAnsi="Cambria"/>
              <w:color w:val="6B7C71" w:themeColor="accent1" w:themeShade="BF"/>
            </w:rPr>
            <w:t>2018 -2019 Building Bridges Afterschool Parent Handbook</w:t>
          </w:r>
        </w:p>
      </w:tc>
      <w:tc>
        <w:tcPr>
          <w:tcW w:w="2250" w:type="pct"/>
          <w:tcBorders>
            <w:top w:val="nil"/>
            <w:left w:val="nil"/>
            <w:bottom w:val="single" w:sz="4" w:space="0" w:color="93A299" w:themeColor="accent1"/>
            <w:right w:val="nil"/>
          </w:tcBorders>
        </w:tcPr>
        <w:p w14:paraId="5987E074"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r>
    <w:tr w:rsidR="0080267C" w14:paraId="6D308AF0" w14:textId="77777777" w:rsidTr="00E17A82">
      <w:trPr>
        <w:trHeight w:val="150"/>
      </w:trPr>
      <w:tc>
        <w:tcPr>
          <w:tcW w:w="2250" w:type="pct"/>
          <w:tcBorders>
            <w:top w:val="single" w:sz="4" w:space="0" w:color="93A299" w:themeColor="accent1"/>
            <w:left w:val="nil"/>
            <w:bottom w:val="nil"/>
            <w:right w:val="nil"/>
          </w:tcBorders>
        </w:tcPr>
        <w:p w14:paraId="2D27278E"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c>
        <w:tcPr>
          <w:tcW w:w="0" w:type="auto"/>
          <w:vMerge/>
          <w:vAlign w:val="center"/>
          <w:hideMark/>
        </w:tcPr>
        <w:p w14:paraId="52254E26" w14:textId="77777777" w:rsidR="0080267C" w:rsidRDefault="0080267C" w:rsidP="00E17A82">
          <w:pPr>
            <w:rPr>
              <w:rFonts w:asciiTheme="majorHAnsi" w:hAnsiTheme="majorHAnsi"/>
              <w:color w:val="6B7C71" w:themeColor="accent1" w:themeShade="BF"/>
              <w:sz w:val="22"/>
              <w:szCs w:val="22"/>
            </w:rPr>
          </w:pPr>
        </w:p>
      </w:tc>
      <w:tc>
        <w:tcPr>
          <w:tcW w:w="2250" w:type="pct"/>
          <w:tcBorders>
            <w:top w:val="single" w:sz="4" w:space="0" w:color="93A299" w:themeColor="accent1"/>
            <w:left w:val="nil"/>
            <w:bottom w:val="nil"/>
            <w:right w:val="nil"/>
          </w:tcBorders>
        </w:tcPr>
        <w:p w14:paraId="7C33E04B" w14:textId="77777777" w:rsidR="0080267C" w:rsidRDefault="0080267C" w:rsidP="00E17A82">
          <w:pPr>
            <w:pStyle w:val="Header"/>
            <w:spacing w:line="276" w:lineRule="auto"/>
            <w:rPr>
              <w:rFonts w:asciiTheme="majorHAnsi" w:eastAsiaTheme="majorEastAsia" w:hAnsiTheme="majorHAnsi" w:cstheme="majorBidi"/>
              <w:b/>
              <w:bCs/>
              <w:color w:val="93A299" w:themeColor="accent1"/>
            </w:rPr>
          </w:pPr>
        </w:p>
      </w:tc>
    </w:tr>
  </w:tbl>
  <w:p w14:paraId="6259D7D6" w14:textId="77777777" w:rsidR="0080267C" w:rsidRDefault="0080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F236" w14:textId="77777777" w:rsidR="00A87BF5" w:rsidRDefault="00A87BF5" w:rsidP="0035156A">
      <w:r>
        <w:separator/>
      </w:r>
    </w:p>
  </w:footnote>
  <w:footnote w:type="continuationSeparator" w:id="0">
    <w:p w14:paraId="4F6300F9" w14:textId="77777777" w:rsidR="00A87BF5" w:rsidRDefault="00A87BF5" w:rsidP="0035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60C5" w14:textId="77777777" w:rsidR="0080267C" w:rsidRDefault="0080267C" w:rsidP="00E96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3D5DD" w14:textId="77777777" w:rsidR="0080267C" w:rsidRDefault="0080267C" w:rsidP="00E968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123" w14:textId="77777777" w:rsidR="0080267C" w:rsidRDefault="0080267C" w:rsidP="005E3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D07">
      <w:rPr>
        <w:rStyle w:val="PageNumber"/>
        <w:noProof/>
      </w:rPr>
      <w:t>12</w:t>
    </w:r>
    <w:r>
      <w:rPr>
        <w:rStyle w:val="PageNumber"/>
      </w:rPr>
      <w:fldChar w:fldCharType="end"/>
    </w:r>
  </w:p>
  <w:p w14:paraId="35D557D9" w14:textId="77777777" w:rsidR="0080267C" w:rsidRDefault="0080267C" w:rsidP="00E968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24ADD"/>
    <w:multiLevelType w:val="hybridMultilevel"/>
    <w:tmpl w:val="37B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E0B66"/>
    <w:multiLevelType w:val="hybridMultilevel"/>
    <w:tmpl w:val="12BA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72716"/>
    <w:multiLevelType w:val="hybridMultilevel"/>
    <w:tmpl w:val="41E8E2EC"/>
    <w:lvl w:ilvl="0" w:tplc="981AC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0714B"/>
    <w:multiLevelType w:val="hybridMultilevel"/>
    <w:tmpl w:val="73A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175DD"/>
    <w:multiLevelType w:val="hybridMultilevel"/>
    <w:tmpl w:val="C87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44F03"/>
    <w:multiLevelType w:val="hybridMultilevel"/>
    <w:tmpl w:val="70C015A4"/>
    <w:lvl w:ilvl="0" w:tplc="A84609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C36"/>
    <w:rsid w:val="00005658"/>
    <w:rsid w:val="00054E1A"/>
    <w:rsid w:val="000A66C1"/>
    <w:rsid w:val="0010085D"/>
    <w:rsid w:val="0010543F"/>
    <w:rsid w:val="00120529"/>
    <w:rsid w:val="001A7BDE"/>
    <w:rsid w:val="001D3086"/>
    <w:rsid w:val="001E3105"/>
    <w:rsid w:val="001F4E8E"/>
    <w:rsid w:val="001F53C4"/>
    <w:rsid w:val="00202C46"/>
    <w:rsid w:val="00207003"/>
    <w:rsid w:val="00213F7E"/>
    <w:rsid w:val="00255B25"/>
    <w:rsid w:val="00292C37"/>
    <w:rsid w:val="0035156A"/>
    <w:rsid w:val="00406AF5"/>
    <w:rsid w:val="00491075"/>
    <w:rsid w:val="004E5AFC"/>
    <w:rsid w:val="0050207E"/>
    <w:rsid w:val="00505F5D"/>
    <w:rsid w:val="00530D54"/>
    <w:rsid w:val="00576C36"/>
    <w:rsid w:val="005E3556"/>
    <w:rsid w:val="00616BDF"/>
    <w:rsid w:val="006D0DE6"/>
    <w:rsid w:val="007145B4"/>
    <w:rsid w:val="007446B2"/>
    <w:rsid w:val="00744BF2"/>
    <w:rsid w:val="007956EC"/>
    <w:rsid w:val="007A5D2B"/>
    <w:rsid w:val="007E0333"/>
    <w:rsid w:val="0080267C"/>
    <w:rsid w:val="00846C53"/>
    <w:rsid w:val="00877884"/>
    <w:rsid w:val="008B1A3C"/>
    <w:rsid w:val="008B2654"/>
    <w:rsid w:val="008F04A0"/>
    <w:rsid w:val="00963B41"/>
    <w:rsid w:val="009960EE"/>
    <w:rsid w:val="009E44B3"/>
    <w:rsid w:val="00A87BF5"/>
    <w:rsid w:val="00AF2001"/>
    <w:rsid w:val="00B13E76"/>
    <w:rsid w:val="00B41FDA"/>
    <w:rsid w:val="00B42983"/>
    <w:rsid w:val="00BA6035"/>
    <w:rsid w:val="00BB7315"/>
    <w:rsid w:val="00BD3E5C"/>
    <w:rsid w:val="00BE5D07"/>
    <w:rsid w:val="00C05EF9"/>
    <w:rsid w:val="00C216C5"/>
    <w:rsid w:val="00CF4A23"/>
    <w:rsid w:val="00D31B75"/>
    <w:rsid w:val="00D86667"/>
    <w:rsid w:val="00D873D3"/>
    <w:rsid w:val="00DC7606"/>
    <w:rsid w:val="00E17A82"/>
    <w:rsid w:val="00E919B7"/>
    <w:rsid w:val="00E96868"/>
    <w:rsid w:val="00F54A94"/>
    <w:rsid w:val="00FA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A2E01"/>
  <w14:defaultImageDpi w14:val="300"/>
  <w15:docId w15:val="{A978C9F4-C10B-1A4F-878A-0512D86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semiHidden/>
    <w:unhideWhenUsed/>
    <w:qFormat/>
    <w:rsid w:val="007E0333"/>
    <w:pPr>
      <w:outlineLvl w:val="4"/>
    </w:pPr>
    <w:rPr>
      <w:rFonts w:asciiTheme="majorHAnsi" w:eastAsiaTheme="majorEastAsia" w:hAnsiTheme="majorHAnsi" w:cstheme="majorBidi"/>
      <w:b/>
      <w:color w:val="564B3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arge">
    <w:name w:val="Date - Large"/>
    <w:basedOn w:val="Date"/>
    <w:link w:val="Date-LargeChar"/>
    <w:qFormat/>
    <w:rsid w:val="00576C36"/>
    <w:pPr>
      <w:jc w:val="center"/>
    </w:pPr>
    <w:rPr>
      <w:b/>
      <w:caps/>
      <w:color w:val="FFFFFF" w:themeColor="background1"/>
      <w:sz w:val="40"/>
    </w:rPr>
  </w:style>
  <w:style w:type="character" w:customStyle="1" w:styleId="Date-LargeChar">
    <w:name w:val="Date - Large Char"/>
    <w:basedOn w:val="DefaultParagraphFont"/>
    <w:link w:val="Date-Large"/>
    <w:rsid w:val="00576C36"/>
    <w:rPr>
      <w:b/>
      <w:caps/>
      <w:color w:val="FFFFFF" w:themeColor="background1"/>
      <w:sz w:val="40"/>
    </w:rPr>
  </w:style>
  <w:style w:type="paragraph" w:styleId="Date">
    <w:name w:val="Date"/>
    <w:basedOn w:val="Normal"/>
    <w:next w:val="Normal"/>
    <w:link w:val="DateChar"/>
    <w:uiPriority w:val="99"/>
    <w:semiHidden/>
    <w:unhideWhenUsed/>
    <w:rsid w:val="00576C36"/>
  </w:style>
  <w:style w:type="character" w:customStyle="1" w:styleId="DateChar">
    <w:name w:val="Date Char"/>
    <w:basedOn w:val="DefaultParagraphFont"/>
    <w:link w:val="Date"/>
    <w:uiPriority w:val="99"/>
    <w:semiHidden/>
    <w:rsid w:val="00576C36"/>
  </w:style>
  <w:style w:type="paragraph" w:styleId="Title">
    <w:name w:val="Title"/>
    <w:basedOn w:val="Normal"/>
    <w:link w:val="TitleChar"/>
    <w:uiPriority w:val="10"/>
    <w:qFormat/>
    <w:rsid w:val="00576C36"/>
    <w:pPr>
      <w:contextualSpacing/>
      <w:jc w:val="center"/>
    </w:pPr>
    <w:rPr>
      <w:rFonts w:asciiTheme="majorHAnsi" w:eastAsiaTheme="majorEastAsia" w:hAnsiTheme="majorHAnsi" w:cstheme="majorBidi"/>
      <w:color w:val="564B3C" w:themeColor="text2"/>
      <w:spacing w:val="20"/>
      <w:sz w:val="72"/>
      <w:szCs w:val="52"/>
    </w:rPr>
  </w:style>
  <w:style w:type="character" w:customStyle="1" w:styleId="TitleChar">
    <w:name w:val="Title Char"/>
    <w:basedOn w:val="DefaultParagraphFont"/>
    <w:link w:val="Title"/>
    <w:uiPriority w:val="10"/>
    <w:rsid w:val="00576C36"/>
    <w:rPr>
      <w:rFonts w:asciiTheme="majorHAnsi" w:eastAsiaTheme="majorEastAsia" w:hAnsiTheme="majorHAnsi" w:cstheme="majorBidi"/>
      <w:color w:val="564B3C" w:themeColor="text2"/>
      <w:spacing w:val="20"/>
      <w:sz w:val="72"/>
      <w:szCs w:val="52"/>
    </w:rPr>
  </w:style>
  <w:style w:type="paragraph" w:styleId="Subtitle">
    <w:name w:val="Subtitle"/>
    <w:basedOn w:val="Normal"/>
    <w:link w:val="SubtitleChar"/>
    <w:uiPriority w:val="11"/>
    <w:qFormat/>
    <w:rsid w:val="00576C36"/>
    <w:pPr>
      <w:numPr>
        <w:ilvl w:val="1"/>
      </w:numPr>
      <w:jc w:val="center"/>
    </w:pPr>
    <w:rPr>
      <w:rFonts w:asciiTheme="majorHAnsi" w:eastAsiaTheme="majorEastAsia" w:hAnsiTheme="majorHAnsi" w:cstheme="majorBidi"/>
      <w:b/>
      <w:iCs/>
      <w:color w:val="564B3C" w:themeColor="text2"/>
      <w:spacing w:val="60"/>
      <w:sz w:val="20"/>
    </w:rPr>
  </w:style>
  <w:style w:type="character" w:customStyle="1" w:styleId="SubtitleChar">
    <w:name w:val="Subtitle Char"/>
    <w:basedOn w:val="DefaultParagraphFont"/>
    <w:link w:val="Subtitle"/>
    <w:uiPriority w:val="11"/>
    <w:rsid w:val="00576C36"/>
    <w:rPr>
      <w:rFonts w:asciiTheme="majorHAnsi" w:eastAsiaTheme="majorEastAsia" w:hAnsiTheme="majorHAnsi" w:cstheme="majorBidi"/>
      <w:b/>
      <w:iCs/>
      <w:color w:val="564B3C" w:themeColor="text2"/>
      <w:spacing w:val="60"/>
      <w:sz w:val="20"/>
    </w:rPr>
  </w:style>
  <w:style w:type="paragraph" w:styleId="BodyText">
    <w:name w:val="Body Text"/>
    <w:basedOn w:val="Normal"/>
    <w:link w:val="BodyTextChar"/>
    <w:uiPriority w:val="99"/>
    <w:unhideWhenUsed/>
    <w:rsid w:val="007E0333"/>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rsid w:val="007E0333"/>
    <w:rPr>
      <w:b/>
      <w:color w:val="7F7F7F" w:themeColor="text1" w:themeTint="80"/>
      <w:spacing w:val="5"/>
      <w:sz w:val="20"/>
    </w:rPr>
  </w:style>
  <w:style w:type="character" w:customStyle="1" w:styleId="Heading5Char">
    <w:name w:val="Heading 5 Char"/>
    <w:basedOn w:val="DefaultParagraphFont"/>
    <w:link w:val="Heading5"/>
    <w:uiPriority w:val="9"/>
    <w:semiHidden/>
    <w:rsid w:val="007E0333"/>
    <w:rPr>
      <w:rFonts w:asciiTheme="majorHAnsi" w:eastAsiaTheme="majorEastAsia" w:hAnsiTheme="majorHAnsi" w:cstheme="majorBidi"/>
      <w:b/>
      <w:color w:val="564B3C" w:themeColor="text2"/>
    </w:rPr>
  </w:style>
  <w:style w:type="paragraph" w:styleId="ListParagraph">
    <w:name w:val="List Paragraph"/>
    <w:basedOn w:val="Normal"/>
    <w:rsid w:val="00AF2001"/>
    <w:pPr>
      <w:ind w:left="720"/>
      <w:contextualSpacing/>
    </w:pPr>
  </w:style>
  <w:style w:type="paragraph" w:styleId="Footer">
    <w:name w:val="footer"/>
    <w:basedOn w:val="Normal"/>
    <w:link w:val="FooterChar"/>
    <w:uiPriority w:val="99"/>
    <w:unhideWhenUsed/>
    <w:rsid w:val="0035156A"/>
    <w:pPr>
      <w:tabs>
        <w:tab w:val="center" w:pos="4320"/>
        <w:tab w:val="right" w:pos="8640"/>
      </w:tabs>
    </w:pPr>
  </w:style>
  <w:style w:type="character" w:customStyle="1" w:styleId="FooterChar">
    <w:name w:val="Footer Char"/>
    <w:basedOn w:val="DefaultParagraphFont"/>
    <w:link w:val="Footer"/>
    <w:uiPriority w:val="99"/>
    <w:rsid w:val="0035156A"/>
  </w:style>
  <w:style w:type="character" w:styleId="PageNumber">
    <w:name w:val="page number"/>
    <w:basedOn w:val="DefaultParagraphFont"/>
    <w:uiPriority w:val="99"/>
    <w:semiHidden/>
    <w:unhideWhenUsed/>
    <w:rsid w:val="0035156A"/>
  </w:style>
  <w:style w:type="paragraph" w:styleId="Header">
    <w:name w:val="header"/>
    <w:basedOn w:val="Normal"/>
    <w:link w:val="HeaderChar"/>
    <w:uiPriority w:val="99"/>
    <w:unhideWhenUsed/>
    <w:rsid w:val="0035156A"/>
    <w:pPr>
      <w:tabs>
        <w:tab w:val="center" w:pos="4320"/>
        <w:tab w:val="right" w:pos="8640"/>
      </w:tabs>
    </w:pPr>
  </w:style>
  <w:style w:type="character" w:customStyle="1" w:styleId="HeaderChar">
    <w:name w:val="Header Char"/>
    <w:basedOn w:val="DefaultParagraphFont"/>
    <w:link w:val="Header"/>
    <w:uiPriority w:val="99"/>
    <w:rsid w:val="0035156A"/>
  </w:style>
  <w:style w:type="table" w:styleId="LightShading-Accent1">
    <w:name w:val="Light Shading Accent 1"/>
    <w:basedOn w:val="TableNormal"/>
    <w:uiPriority w:val="60"/>
    <w:rsid w:val="0035156A"/>
    <w:rPr>
      <w:color w:val="6B7C71" w:themeColor="accent1" w:themeShade="BF"/>
      <w:sz w:val="22"/>
      <w:szCs w:val="22"/>
      <w:lang w:eastAsia="zh-TW"/>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NoSpacing">
    <w:name w:val="No Spacing"/>
    <w:link w:val="NoSpacingChar"/>
    <w:qFormat/>
    <w:rsid w:val="0035156A"/>
    <w:rPr>
      <w:rFonts w:ascii="PMingLiU" w:hAnsi="PMingLiU"/>
      <w:sz w:val="22"/>
      <w:szCs w:val="22"/>
    </w:rPr>
  </w:style>
  <w:style w:type="character" w:customStyle="1" w:styleId="NoSpacingChar">
    <w:name w:val="No Spacing Char"/>
    <w:basedOn w:val="DefaultParagraphFont"/>
    <w:link w:val="NoSpacing"/>
    <w:rsid w:val="0035156A"/>
    <w:rPr>
      <w:rFonts w:ascii="PMingLiU" w:hAnsi="PMingLiU"/>
      <w:sz w:val="22"/>
      <w:szCs w:val="22"/>
    </w:rPr>
  </w:style>
  <w:style w:type="paragraph" w:styleId="BalloonText">
    <w:name w:val="Balloon Text"/>
    <w:basedOn w:val="Normal"/>
    <w:link w:val="BalloonTextChar"/>
    <w:uiPriority w:val="99"/>
    <w:semiHidden/>
    <w:unhideWhenUsed/>
    <w:rsid w:val="00D8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67"/>
    <w:rPr>
      <w:rFonts w:ascii="Segoe UI" w:hAnsi="Segoe UI" w:cs="Segoe UI"/>
      <w:sz w:val="18"/>
      <w:szCs w:val="18"/>
    </w:rPr>
  </w:style>
  <w:style w:type="character" w:styleId="BookTitle">
    <w:name w:val="Book Title"/>
    <w:basedOn w:val="DefaultParagraphFont"/>
    <w:uiPriority w:val="33"/>
    <w:qFormat/>
    <w:rsid w:val="00255B25"/>
    <w:rPr>
      <w:b/>
      <w:bCs/>
      <w:i/>
      <w:iCs/>
      <w:spacing w:val="5"/>
    </w:rPr>
  </w:style>
  <w:style w:type="paragraph" w:styleId="Revision">
    <w:name w:val="Revision"/>
    <w:hidden/>
    <w:uiPriority w:val="99"/>
    <w:semiHidden/>
    <w:rsid w:val="007A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1102">
      <w:bodyDiv w:val="1"/>
      <w:marLeft w:val="0"/>
      <w:marRight w:val="0"/>
      <w:marTop w:val="0"/>
      <w:marBottom w:val="0"/>
      <w:divBdr>
        <w:top w:val="none" w:sz="0" w:space="0" w:color="auto"/>
        <w:left w:val="none" w:sz="0" w:space="0" w:color="auto"/>
        <w:bottom w:val="none" w:sz="0" w:space="0" w:color="auto"/>
        <w:right w:val="none" w:sz="0" w:space="0" w:color="auto"/>
      </w:divBdr>
      <w:divsChild>
        <w:div w:id="2002733393">
          <w:marLeft w:val="0"/>
          <w:marRight w:val="0"/>
          <w:marTop w:val="0"/>
          <w:marBottom w:val="0"/>
          <w:divBdr>
            <w:top w:val="none" w:sz="0" w:space="0" w:color="auto"/>
            <w:left w:val="none" w:sz="0" w:space="0" w:color="auto"/>
            <w:bottom w:val="none" w:sz="0" w:space="0" w:color="auto"/>
            <w:right w:val="none" w:sz="0" w:space="0" w:color="auto"/>
          </w:divBdr>
          <w:divsChild>
            <w:div w:id="1789935130">
              <w:marLeft w:val="0"/>
              <w:marRight w:val="0"/>
              <w:marTop w:val="0"/>
              <w:marBottom w:val="0"/>
              <w:divBdr>
                <w:top w:val="none" w:sz="0" w:space="0" w:color="auto"/>
                <w:left w:val="none" w:sz="0" w:space="0" w:color="auto"/>
                <w:bottom w:val="none" w:sz="0" w:space="0" w:color="auto"/>
                <w:right w:val="none" w:sz="0" w:space="0" w:color="auto"/>
              </w:divBdr>
              <w:divsChild>
                <w:div w:id="690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C38FA733AD34AAEC1A22F354DE50A"/>
        <w:category>
          <w:name w:val="General"/>
          <w:gallery w:val="placeholder"/>
        </w:category>
        <w:types>
          <w:type w:val="bbPlcHdr"/>
        </w:types>
        <w:behaviors>
          <w:behavior w:val="content"/>
        </w:behaviors>
        <w:guid w:val="{E6210AF2-DEA1-CB4E-BFA7-7E598FEE24E4}"/>
      </w:docPartPr>
      <w:docPartBody>
        <w:p w:rsidR="00355745" w:rsidRDefault="00355745" w:rsidP="00355745">
          <w:pPr>
            <w:pStyle w:val="049C38FA733AD34AAEC1A22F354DE5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45"/>
    <w:rsid w:val="00355745"/>
    <w:rsid w:val="003F0112"/>
    <w:rsid w:val="009665D7"/>
    <w:rsid w:val="00DA1B7B"/>
    <w:rsid w:val="00E9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C38FA733AD34AAEC1A22F354DE50A">
    <w:name w:val="049C38FA733AD34AAEC1A22F354DE50A"/>
    <w:rsid w:val="00355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0A2D-15DD-E641-928C-3A6FAEA5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Fisher</dc:creator>
  <cp:keywords/>
  <dc:description/>
  <cp:lastModifiedBy>Microsoft Office User</cp:lastModifiedBy>
  <cp:revision>2</cp:revision>
  <cp:lastPrinted>2022-01-07T16:17:00Z</cp:lastPrinted>
  <dcterms:created xsi:type="dcterms:W3CDTF">2022-01-07T16:26:00Z</dcterms:created>
  <dcterms:modified xsi:type="dcterms:W3CDTF">2022-01-07T16:26:00Z</dcterms:modified>
</cp:coreProperties>
</file>